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78" w:rsidRPr="00927D68" w:rsidRDefault="005F2C78" w:rsidP="005F2C78">
      <w:pPr>
        <w:rPr>
          <w:rFonts w:asciiTheme="majorHAnsi" w:hAnsiTheme="majorHAnsi"/>
        </w:rPr>
      </w:pPr>
      <w:bookmarkStart w:id="0" w:name="_gjdgxs" w:colFirst="0" w:colLast="0"/>
      <w:bookmarkEnd w:id="0"/>
    </w:p>
    <w:p w:rsidR="005F2C78" w:rsidRPr="00927D68" w:rsidRDefault="005F2C78" w:rsidP="00DA554A">
      <w:pPr>
        <w:rPr>
          <w:rFonts w:asciiTheme="majorHAnsi" w:hAnsiTheme="majorHAnsi"/>
        </w:rPr>
      </w:pPr>
      <w:r w:rsidRPr="00927D68">
        <w:rPr>
          <w:rFonts w:asciiTheme="majorHAnsi" w:hAnsiTheme="majorHAnsi"/>
        </w:rPr>
        <w:t>Załącznik 2: Deklaracja uczestnictwa</w:t>
      </w:r>
    </w:p>
    <w:p w:rsidR="005F2C78" w:rsidRPr="00927D68" w:rsidRDefault="005F2C78" w:rsidP="005F2C78">
      <w:pPr>
        <w:rPr>
          <w:rFonts w:asciiTheme="majorHAnsi" w:hAnsiTheme="majorHAnsi"/>
        </w:rPr>
      </w:pPr>
    </w:p>
    <w:p w:rsidR="005F2C78" w:rsidRPr="00DA554A" w:rsidRDefault="005F2C78" w:rsidP="00DE6C02">
      <w:pPr>
        <w:spacing w:line="276" w:lineRule="auto"/>
        <w:jc w:val="center"/>
        <w:rPr>
          <w:rFonts w:asciiTheme="majorHAnsi" w:hAnsiTheme="majorHAnsi"/>
          <w:b/>
          <w:sz w:val="28"/>
          <w:szCs w:val="28"/>
        </w:rPr>
      </w:pPr>
      <w:r w:rsidRPr="00DA554A">
        <w:rPr>
          <w:rFonts w:asciiTheme="majorHAnsi" w:hAnsiTheme="majorHAnsi"/>
          <w:b/>
          <w:sz w:val="28"/>
          <w:szCs w:val="28"/>
        </w:rPr>
        <w:t>DEKLARACJA UCZESTNICTWA</w:t>
      </w:r>
    </w:p>
    <w:p w:rsidR="00DB4F4D" w:rsidRPr="00927D68" w:rsidRDefault="005F2C78" w:rsidP="00DE6C02">
      <w:pPr>
        <w:spacing w:line="276" w:lineRule="auto"/>
        <w:jc w:val="center"/>
        <w:rPr>
          <w:rFonts w:asciiTheme="majorHAnsi" w:hAnsiTheme="majorHAnsi"/>
        </w:rPr>
      </w:pPr>
      <w:r w:rsidRPr="00927D68">
        <w:rPr>
          <w:rFonts w:asciiTheme="majorHAnsi" w:hAnsiTheme="majorHAnsi"/>
        </w:rPr>
        <w:t>w Projekcie pn. „</w:t>
      </w:r>
      <w:r w:rsidR="00DB4F4D" w:rsidRPr="00927D68">
        <w:rPr>
          <w:rFonts w:asciiTheme="majorHAnsi" w:hAnsiTheme="majorHAnsi" w:cstheme="minorHAnsi"/>
          <w:i/>
        </w:rPr>
        <w:t>Bliżej zawodu</w:t>
      </w:r>
      <w:r w:rsidRPr="00927D68">
        <w:rPr>
          <w:rFonts w:asciiTheme="majorHAnsi" w:hAnsiTheme="majorHAnsi"/>
        </w:rPr>
        <w:t xml:space="preserve">“ </w:t>
      </w:r>
    </w:p>
    <w:p w:rsidR="005F2C78" w:rsidRPr="00927D68" w:rsidRDefault="005F2C78" w:rsidP="00DE6C02">
      <w:pPr>
        <w:spacing w:line="276" w:lineRule="auto"/>
        <w:jc w:val="center"/>
        <w:rPr>
          <w:rFonts w:asciiTheme="majorHAnsi" w:hAnsiTheme="majorHAnsi"/>
          <w:b/>
        </w:rPr>
      </w:pPr>
      <w:r w:rsidRPr="00927D68">
        <w:rPr>
          <w:rFonts w:asciiTheme="majorHAnsi" w:hAnsiTheme="majorHAnsi"/>
        </w:rPr>
        <w:t xml:space="preserve">realizowanym przez Centrum Kształcenia Zawodowego we Wrocławiu w imieniu Gminy Wrocław </w:t>
      </w:r>
    </w:p>
    <w:p w:rsidR="005F2C78" w:rsidRPr="00927D68" w:rsidRDefault="005F2C78" w:rsidP="005F2C78">
      <w:pPr>
        <w:jc w:val="center"/>
        <w:rPr>
          <w:rFonts w:asciiTheme="majorHAnsi" w:hAnsiTheme="majorHAnsi"/>
          <w:b/>
        </w:rPr>
      </w:pPr>
    </w:p>
    <w:p w:rsidR="005F2C78" w:rsidRPr="00927D68" w:rsidRDefault="005F2C78" w:rsidP="00DE6C02">
      <w:pPr>
        <w:spacing w:line="276" w:lineRule="auto"/>
        <w:rPr>
          <w:rFonts w:asciiTheme="majorHAnsi" w:hAnsiTheme="majorHAnsi"/>
        </w:rPr>
      </w:pPr>
      <w:r w:rsidRPr="00927D68">
        <w:rPr>
          <w:rFonts w:asciiTheme="majorHAnsi" w:hAnsiTheme="majorHAnsi"/>
        </w:rPr>
        <w:t>Ja, niżej podpisana/y...............................................................................................</w:t>
      </w:r>
    </w:p>
    <w:p w:rsidR="005F2C78" w:rsidRPr="00927D68" w:rsidRDefault="005F2C78" w:rsidP="005F2C78">
      <w:pPr>
        <w:jc w:val="center"/>
        <w:rPr>
          <w:rFonts w:asciiTheme="majorHAnsi" w:hAnsiTheme="majorHAnsi"/>
        </w:rPr>
      </w:pPr>
      <w:r w:rsidRPr="00927D68">
        <w:rPr>
          <w:rFonts w:asciiTheme="majorHAnsi" w:hAnsiTheme="majorHAnsi"/>
        </w:rPr>
        <w:t>(imię i nazwisko)</w:t>
      </w:r>
    </w:p>
    <w:p w:rsidR="005F2C78" w:rsidRPr="00927D68" w:rsidRDefault="005F2C78" w:rsidP="005F2C78">
      <w:pPr>
        <w:rPr>
          <w:rFonts w:asciiTheme="majorHAnsi" w:hAnsiTheme="majorHAnsi"/>
        </w:rPr>
      </w:pPr>
    </w:p>
    <w:p w:rsidR="005F2C78" w:rsidRPr="00927D68" w:rsidRDefault="005F2C78" w:rsidP="00DE6C02">
      <w:pPr>
        <w:spacing w:line="276" w:lineRule="auto"/>
        <w:rPr>
          <w:rFonts w:asciiTheme="majorHAnsi" w:hAnsiTheme="majorHAnsi"/>
        </w:rPr>
      </w:pPr>
      <w:r w:rsidRPr="00927D68">
        <w:rPr>
          <w:rFonts w:asciiTheme="majorHAnsi" w:hAnsiTheme="majorHAnsi"/>
        </w:rPr>
        <w:t>Uczennica/uczeń szkoły...........................................................................................</w:t>
      </w:r>
    </w:p>
    <w:p w:rsidR="005F2C78" w:rsidRPr="00927D68" w:rsidRDefault="005F2C78" w:rsidP="00DE6C02">
      <w:pPr>
        <w:spacing w:line="276" w:lineRule="auto"/>
        <w:rPr>
          <w:rFonts w:asciiTheme="majorHAnsi" w:hAnsiTheme="majorHAnsi"/>
        </w:rPr>
      </w:pPr>
    </w:p>
    <w:p w:rsidR="005F2C78" w:rsidRPr="00927D68" w:rsidRDefault="005F2C78" w:rsidP="00DE6C02">
      <w:pPr>
        <w:spacing w:line="276" w:lineRule="auto"/>
        <w:rPr>
          <w:rFonts w:asciiTheme="majorHAnsi" w:hAnsiTheme="majorHAnsi"/>
        </w:rPr>
      </w:pPr>
      <w:r w:rsidRPr="00927D68">
        <w:rPr>
          <w:rFonts w:asciiTheme="majorHAnsi" w:hAnsiTheme="majorHAnsi"/>
        </w:rPr>
        <w:t>............................................................................................................................</w:t>
      </w:r>
      <w:r w:rsidR="00927D68">
        <w:rPr>
          <w:rFonts w:asciiTheme="majorHAnsi" w:hAnsiTheme="majorHAnsi"/>
        </w:rPr>
        <w:t>....</w:t>
      </w:r>
    </w:p>
    <w:p w:rsidR="005F2C78" w:rsidRPr="00927D68" w:rsidRDefault="005F2C78" w:rsidP="00DE6C02">
      <w:pPr>
        <w:spacing w:line="276" w:lineRule="auto"/>
        <w:jc w:val="center"/>
        <w:rPr>
          <w:rFonts w:asciiTheme="majorHAnsi" w:hAnsiTheme="majorHAnsi"/>
        </w:rPr>
      </w:pPr>
      <w:r w:rsidRPr="00927D68">
        <w:rPr>
          <w:rFonts w:asciiTheme="majorHAnsi" w:hAnsiTheme="majorHAnsi"/>
        </w:rPr>
        <w:t>(pełna nazwa i adres szkoły)</w:t>
      </w:r>
    </w:p>
    <w:p w:rsidR="005F2C78" w:rsidRPr="00927D68" w:rsidRDefault="005F2C78" w:rsidP="005F2C78">
      <w:pPr>
        <w:jc w:val="both"/>
        <w:rPr>
          <w:rFonts w:asciiTheme="majorHAnsi" w:hAnsiTheme="majorHAnsi"/>
        </w:rPr>
      </w:pPr>
    </w:p>
    <w:p w:rsidR="005F2C78" w:rsidRPr="00927D68" w:rsidRDefault="005F2C78" w:rsidP="00DE6C02">
      <w:pPr>
        <w:spacing w:line="276" w:lineRule="auto"/>
        <w:rPr>
          <w:rFonts w:asciiTheme="majorHAnsi" w:hAnsiTheme="majorHAnsi"/>
        </w:rPr>
      </w:pPr>
      <w:r w:rsidRPr="00927D68">
        <w:rPr>
          <w:rFonts w:asciiTheme="majorHAnsi" w:hAnsiTheme="majorHAnsi"/>
        </w:rPr>
        <w:t xml:space="preserve">deklaruję udział w Projekcie pn. </w:t>
      </w:r>
      <w:r w:rsidR="00DB4F4D" w:rsidRPr="00927D68">
        <w:rPr>
          <w:rFonts w:asciiTheme="majorHAnsi" w:hAnsiTheme="majorHAnsi"/>
          <w:i/>
        </w:rPr>
        <w:t>„Bliżej zawodu</w:t>
      </w:r>
      <w:r w:rsidRPr="00927D68">
        <w:rPr>
          <w:rFonts w:asciiTheme="majorHAnsi" w:hAnsiTheme="majorHAnsi"/>
          <w:i/>
        </w:rPr>
        <w:t>“</w:t>
      </w:r>
      <w:r w:rsidRPr="00927D68">
        <w:rPr>
          <w:rFonts w:asciiTheme="majorHAnsi" w:hAnsiTheme="majorHAnsi"/>
        </w:rPr>
        <w:t xml:space="preserve"> realizowanym przez Centrum Kształcenia Zawodowego we Wrocławiu w imieniu Gminy Wrocław w ramach Regionalnego Programu Operacyjnego Województwa Dolnośląskiego na lat</w:t>
      </w:r>
      <w:r w:rsidR="00094ECC" w:rsidRPr="00927D68">
        <w:rPr>
          <w:rFonts w:asciiTheme="majorHAnsi" w:hAnsiTheme="majorHAnsi"/>
        </w:rPr>
        <w:t>a 2014-2020, Oś priorytetowa 10</w:t>
      </w:r>
      <w:r w:rsidRPr="00927D68">
        <w:rPr>
          <w:rFonts w:asciiTheme="majorHAnsi" w:hAnsiTheme="majorHAnsi"/>
        </w:rPr>
        <w:t xml:space="preserve"> Edukacja, Działanie 10.4 Dostosowanie systemów kształcenia i szkolenia zawodowego do potrzeb rynku pracy, Poddziałanie 10.4.</w:t>
      </w:r>
      <w:r w:rsidR="00C84AA1" w:rsidRPr="00927D68">
        <w:rPr>
          <w:rFonts w:asciiTheme="majorHAnsi" w:hAnsiTheme="majorHAnsi"/>
        </w:rPr>
        <w:t>2</w:t>
      </w:r>
      <w:r w:rsidRPr="00927D68">
        <w:rPr>
          <w:rFonts w:asciiTheme="majorHAnsi" w:hAnsiTheme="majorHAnsi"/>
        </w:rPr>
        <w:t xml:space="preserve"> Dostosowanie systemów kształcenia i szkolenia zawodowego do potrzeb rynku pracy</w:t>
      </w:r>
      <w:r w:rsidR="00C84AA1" w:rsidRPr="00927D68">
        <w:rPr>
          <w:rFonts w:asciiTheme="majorHAnsi" w:hAnsiTheme="majorHAnsi"/>
        </w:rPr>
        <w:t xml:space="preserve"> – ZIT </w:t>
      </w:r>
      <w:proofErr w:type="spellStart"/>
      <w:r w:rsidR="00C84AA1" w:rsidRPr="00927D68">
        <w:rPr>
          <w:rFonts w:asciiTheme="majorHAnsi" w:hAnsiTheme="majorHAnsi"/>
        </w:rPr>
        <w:t>WrOF</w:t>
      </w:r>
      <w:proofErr w:type="spellEnd"/>
      <w:r w:rsidRPr="00927D68">
        <w:rPr>
          <w:rFonts w:asciiTheme="majorHAnsi" w:hAnsiTheme="majorHAnsi"/>
        </w:rPr>
        <w:t xml:space="preserve"> i oświadczam, że:</w:t>
      </w:r>
    </w:p>
    <w:p w:rsidR="005F2C78" w:rsidRPr="00927D68"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 xml:space="preserve">Zapoznałam/em się i akceptuję postanowienia Regulaminu rekrutacji i uczestnictwa </w:t>
      </w:r>
      <w:r w:rsidR="00C84AA1" w:rsidRPr="00927D68">
        <w:rPr>
          <w:rFonts w:asciiTheme="majorHAnsi" w:hAnsiTheme="majorHAnsi"/>
          <w:sz w:val="24"/>
          <w:szCs w:val="24"/>
        </w:rPr>
        <w:t xml:space="preserve">uczniów </w:t>
      </w:r>
      <w:r w:rsidRPr="00927D68">
        <w:rPr>
          <w:rFonts w:asciiTheme="majorHAnsi" w:hAnsiTheme="majorHAnsi"/>
          <w:sz w:val="24"/>
          <w:szCs w:val="24"/>
        </w:rPr>
        <w:t>w projekcie „</w:t>
      </w:r>
      <w:r w:rsidR="00C84AA1" w:rsidRPr="00927D68">
        <w:rPr>
          <w:rFonts w:asciiTheme="majorHAnsi" w:hAnsiTheme="majorHAnsi" w:cstheme="minorHAnsi"/>
          <w:i/>
          <w:sz w:val="24"/>
          <w:szCs w:val="24"/>
        </w:rPr>
        <w:t>Bliżej zawodu</w:t>
      </w:r>
      <w:r w:rsidRPr="00927D68">
        <w:rPr>
          <w:rFonts w:asciiTheme="majorHAnsi" w:hAnsiTheme="majorHAnsi"/>
          <w:sz w:val="24"/>
          <w:szCs w:val="24"/>
        </w:rPr>
        <w:t>” i tym samym zobowiązuję się</w:t>
      </w:r>
      <w:r w:rsidR="00E054D9">
        <w:rPr>
          <w:rFonts w:asciiTheme="majorHAnsi" w:hAnsiTheme="majorHAnsi"/>
          <w:sz w:val="24"/>
          <w:szCs w:val="24"/>
        </w:rPr>
        <w:t xml:space="preserve"> do jego przestrzegania.</w:t>
      </w:r>
    </w:p>
    <w:p w:rsidR="005F2C78" w:rsidRPr="00927D68"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 xml:space="preserve">Spełniam kryteria kwalifikowalności uprawniające mnie do udziału w Projekcie określone w §3 pkt. 1 Regulaminu rekrutacji i uczestnictwa </w:t>
      </w:r>
      <w:r w:rsidR="00C84AA1" w:rsidRPr="00927D68">
        <w:rPr>
          <w:rFonts w:asciiTheme="majorHAnsi" w:hAnsiTheme="majorHAnsi"/>
          <w:sz w:val="24"/>
          <w:szCs w:val="24"/>
        </w:rPr>
        <w:t xml:space="preserve">uczniów </w:t>
      </w:r>
      <w:r w:rsidRPr="00927D68">
        <w:rPr>
          <w:rFonts w:asciiTheme="majorHAnsi" w:hAnsiTheme="majorHAnsi"/>
          <w:sz w:val="24"/>
          <w:szCs w:val="24"/>
        </w:rPr>
        <w:t>w projekcie „</w:t>
      </w:r>
      <w:r w:rsidR="00C84AA1" w:rsidRPr="00927D68">
        <w:rPr>
          <w:rFonts w:asciiTheme="majorHAnsi" w:hAnsiTheme="majorHAnsi" w:cstheme="minorHAnsi"/>
          <w:i/>
          <w:sz w:val="24"/>
          <w:szCs w:val="24"/>
        </w:rPr>
        <w:t>Bliżej zawodu</w:t>
      </w:r>
      <w:r w:rsidRPr="00927D68">
        <w:rPr>
          <w:rFonts w:asciiTheme="majorHAnsi" w:hAnsiTheme="majorHAnsi"/>
          <w:sz w:val="24"/>
          <w:szCs w:val="24"/>
        </w:rPr>
        <w:t>”</w:t>
      </w:r>
    </w:p>
    <w:p w:rsidR="005F2C78" w:rsidRPr="00E054D9" w:rsidRDefault="00094ECC" w:rsidP="00E054D9">
      <w:pPr>
        <w:pStyle w:val="Akapitzlist"/>
        <w:ind w:left="426" w:hanging="284"/>
        <w:rPr>
          <w:rFonts w:asciiTheme="majorHAnsi" w:hAnsiTheme="majorHAnsi"/>
          <w:sz w:val="24"/>
          <w:szCs w:val="24"/>
        </w:rPr>
      </w:pPr>
      <w:r w:rsidRPr="00927D68">
        <w:rPr>
          <w:rFonts w:asciiTheme="majorHAnsi" w:hAnsiTheme="majorHAnsi" w:cs="Tahoma"/>
          <w:sz w:val="24"/>
          <w:szCs w:val="24"/>
        </w:rPr>
        <w:t xml:space="preserve">4. </w:t>
      </w:r>
      <w:r w:rsidR="00E054D9">
        <w:rPr>
          <w:rFonts w:asciiTheme="majorHAnsi" w:hAnsiTheme="majorHAnsi" w:cs="Tahoma"/>
          <w:sz w:val="24"/>
          <w:szCs w:val="24"/>
        </w:rPr>
        <w:t xml:space="preserve">  </w:t>
      </w:r>
      <w:r w:rsidR="005F2C78" w:rsidRPr="00927D68">
        <w:rPr>
          <w:rFonts w:asciiTheme="majorHAnsi" w:hAnsiTheme="majorHAnsi"/>
          <w:sz w:val="24"/>
          <w:szCs w:val="24"/>
        </w:rPr>
        <w:t>Wyrażam zgodę na przeprowadzenie bada</w:t>
      </w:r>
      <w:r w:rsidR="00E054D9">
        <w:rPr>
          <w:rFonts w:asciiTheme="majorHAnsi" w:hAnsiTheme="majorHAnsi"/>
          <w:sz w:val="24"/>
          <w:szCs w:val="24"/>
        </w:rPr>
        <w:t xml:space="preserve">ń ewaluacyjnych z moim udziałem </w:t>
      </w:r>
      <w:r w:rsidR="005F2C78" w:rsidRPr="00E054D9">
        <w:rPr>
          <w:rFonts w:asciiTheme="majorHAnsi" w:hAnsiTheme="majorHAnsi"/>
          <w:sz w:val="24"/>
          <w:szCs w:val="24"/>
        </w:rPr>
        <w:t>w trakcie realizacji Pr</w:t>
      </w:r>
      <w:r w:rsidR="00E054D9">
        <w:rPr>
          <w:rFonts w:asciiTheme="majorHAnsi" w:hAnsiTheme="majorHAnsi"/>
          <w:sz w:val="24"/>
          <w:szCs w:val="24"/>
        </w:rPr>
        <w:t>ojektu oraz po jego zakończeniu.</w:t>
      </w:r>
    </w:p>
    <w:p w:rsidR="005F2C78" w:rsidRPr="00927D68"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Przyjmuję do wiadomości, że zgodnie z Regulaminem rekrutacji i uczestnictwa</w:t>
      </w:r>
      <w:r w:rsidR="00094ECC" w:rsidRPr="00927D68">
        <w:rPr>
          <w:rFonts w:asciiTheme="majorHAnsi" w:hAnsiTheme="majorHAnsi"/>
          <w:sz w:val="24"/>
          <w:szCs w:val="24"/>
        </w:rPr>
        <w:t xml:space="preserve"> uczniów</w:t>
      </w:r>
      <w:r w:rsidRPr="00927D68">
        <w:rPr>
          <w:rFonts w:asciiTheme="majorHAnsi" w:hAnsiTheme="majorHAnsi"/>
          <w:sz w:val="24"/>
          <w:szCs w:val="24"/>
        </w:rPr>
        <w:t xml:space="preserve"> w projekcie „</w:t>
      </w:r>
      <w:r w:rsidR="00E054D9">
        <w:rPr>
          <w:rFonts w:asciiTheme="majorHAnsi" w:hAnsiTheme="majorHAnsi" w:cstheme="minorHAnsi"/>
          <w:i/>
          <w:sz w:val="24"/>
          <w:szCs w:val="24"/>
        </w:rPr>
        <w:t>Bliżej zawodu</w:t>
      </w:r>
      <w:r w:rsidRPr="00927D68">
        <w:rPr>
          <w:rFonts w:asciiTheme="majorHAnsi" w:hAnsiTheme="majorHAnsi"/>
          <w:sz w:val="24"/>
          <w:szCs w:val="24"/>
        </w:rPr>
        <w:t xml:space="preserve">”  w przypadku nieuzasadnionej rezygnacji z udziału w projekcie mogę zostać obciążony kosztami udziału w projekcie w wysokości </w:t>
      </w:r>
      <w:r w:rsidR="00874BDE">
        <w:rPr>
          <w:rFonts w:ascii="Verdana" w:hAnsi="Verdana" w:cs="Verdana"/>
          <w:sz w:val="18"/>
          <w:szCs w:val="18"/>
        </w:rPr>
        <w:t>6 445,57 zł</w:t>
      </w:r>
    </w:p>
    <w:p w:rsidR="005F2C78" w:rsidRPr="00927D68"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 xml:space="preserve">Zobowiązuję się do przekazania informacji dotyczących mojej sytuacji do 4 tygodni po </w:t>
      </w:r>
      <w:r w:rsidR="00E054D9">
        <w:rPr>
          <w:rFonts w:asciiTheme="majorHAnsi" w:hAnsiTheme="majorHAnsi"/>
          <w:sz w:val="24"/>
          <w:szCs w:val="24"/>
        </w:rPr>
        <w:t>zakończeniu udziału w Projekcie.</w:t>
      </w:r>
    </w:p>
    <w:p w:rsidR="005F2C78" w:rsidRPr="00927D68"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Wyrażam zgodę na wykorzystanie mojego wizerunku na potrzeby</w:t>
      </w:r>
      <w:r w:rsidR="00E054D9">
        <w:rPr>
          <w:rFonts w:asciiTheme="majorHAnsi" w:hAnsiTheme="majorHAnsi"/>
          <w:sz w:val="24"/>
          <w:szCs w:val="24"/>
        </w:rPr>
        <w:t xml:space="preserve"> realizacji i promocji Projektu.</w:t>
      </w:r>
    </w:p>
    <w:p w:rsidR="005F2C78" w:rsidRPr="00DE6C02" w:rsidRDefault="005F2C78" w:rsidP="00DE6C02">
      <w:pPr>
        <w:pStyle w:val="Akapitzlist"/>
        <w:numPr>
          <w:ilvl w:val="0"/>
          <w:numId w:val="1"/>
        </w:numPr>
        <w:ind w:left="426"/>
        <w:rPr>
          <w:rFonts w:asciiTheme="majorHAnsi" w:hAnsiTheme="majorHAnsi"/>
          <w:sz w:val="24"/>
          <w:szCs w:val="24"/>
        </w:rPr>
      </w:pPr>
      <w:r w:rsidRPr="00927D68">
        <w:rPr>
          <w:rFonts w:asciiTheme="majorHAnsi" w:hAnsiTheme="majorHAnsi"/>
          <w:sz w:val="24"/>
          <w:szCs w:val="24"/>
        </w:rPr>
        <w:t>Zostałam/em poinformowana/y, że Projekt jest współfinansowany przez Unię Europejską w ramach Regionalnego Programu Operacyjnego Województwa Dolnośląskiego na lata 2014-2020 współfinansowanego ze środków Europejskiego Funduszu Społecznego.</w:t>
      </w:r>
    </w:p>
    <w:p w:rsidR="005F2C78" w:rsidRPr="00927D68" w:rsidRDefault="005F2C78" w:rsidP="00DE6C02">
      <w:pPr>
        <w:spacing w:line="276" w:lineRule="auto"/>
        <w:rPr>
          <w:rFonts w:asciiTheme="majorHAnsi" w:hAnsiTheme="majorHAnsi" w:cs="Arial"/>
        </w:rPr>
      </w:pPr>
      <w:r w:rsidRPr="00927D68">
        <w:rPr>
          <w:rFonts w:asciiTheme="majorHAnsi" w:hAnsiTheme="majorHAnsi" w:cs="Arial"/>
          <w:b/>
        </w:rPr>
        <w:lastRenderedPageBreak/>
        <w:t xml:space="preserve">UWAGA: </w:t>
      </w:r>
      <w:r w:rsidRPr="00927D68">
        <w:rPr>
          <w:rFonts w:asciiTheme="majorHAnsi" w:hAnsiTheme="majorHAnsi" w:cs="Arial"/>
        </w:rPr>
        <w:t>W przypadku osoby niepełnoletniej deklaracja uczestnictwa powinna zostać podpisana zarówno przez daną osobę, jak i jej prawnego opiekuna.</w:t>
      </w:r>
    </w:p>
    <w:p w:rsidR="005F2C78" w:rsidRPr="00927D68" w:rsidRDefault="005F2C78" w:rsidP="005F2C78">
      <w:pPr>
        <w:spacing w:line="300" w:lineRule="exact"/>
        <w:jc w:val="both"/>
        <w:rPr>
          <w:rFonts w:asciiTheme="majorHAnsi" w:hAnsiTheme="majorHAnsi" w:cs="Arial"/>
        </w:rPr>
      </w:pPr>
    </w:p>
    <w:p w:rsidR="005F2C78" w:rsidRPr="00927D68" w:rsidRDefault="005F2C78" w:rsidP="00DE6C02">
      <w:pPr>
        <w:spacing w:before="120" w:line="276" w:lineRule="auto"/>
        <w:rPr>
          <w:rFonts w:asciiTheme="majorHAnsi" w:hAnsiTheme="majorHAnsi" w:cs="Calibri"/>
        </w:rPr>
      </w:pPr>
      <w:r w:rsidRPr="00927D68">
        <w:rPr>
          <w:rFonts w:asciiTheme="majorHAnsi" w:hAnsiTheme="majorHAnsi" w:cs="Calibri"/>
        </w:rPr>
        <w:t xml:space="preserve">....................................... </w:t>
      </w:r>
      <w:r w:rsidR="00927D68">
        <w:rPr>
          <w:rFonts w:asciiTheme="majorHAnsi" w:hAnsiTheme="majorHAnsi" w:cs="Calibri"/>
        </w:rPr>
        <w:t xml:space="preserve">                                                                      </w:t>
      </w:r>
      <w:r w:rsidR="00927D68" w:rsidRPr="00927D68">
        <w:rPr>
          <w:rFonts w:asciiTheme="majorHAnsi" w:hAnsiTheme="majorHAnsi" w:cs="Calibri"/>
        </w:rPr>
        <w:t>............................................</w:t>
      </w:r>
      <w:r w:rsidRPr="00927D68">
        <w:rPr>
          <w:rFonts w:asciiTheme="majorHAnsi" w:hAnsiTheme="majorHAnsi" w:cs="Calibri"/>
        </w:rPr>
        <w:t xml:space="preserve">                                                                          </w:t>
      </w:r>
    </w:p>
    <w:p w:rsidR="005F2C78" w:rsidRPr="00927D68" w:rsidRDefault="00927D68" w:rsidP="00DE6C02">
      <w:pPr>
        <w:spacing w:before="120" w:line="276" w:lineRule="auto"/>
        <w:rPr>
          <w:rFonts w:asciiTheme="majorHAnsi" w:hAnsiTheme="majorHAnsi" w:cs="Calibri"/>
        </w:rPr>
      </w:pPr>
      <w:r w:rsidRPr="00927D68">
        <w:rPr>
          <w:rFonts w:asciiTheme="majorHAnsi" w:hAnsiTheme="majorHAnsi" w:cs="Calibri"/>
        </w:rPr>
        <w:t>Miejscowość, data</w:t>
      </w:r>
      <w:r w:rsidR="005F2C78" w:rsidRPr="00927D68">
        <w:rPr>
          <w:rFonts w:asciiTheme="majorHAnsi" w:hAnsiTheme="majorHAnsi" w:cs="Calibri"/>
        </w:rPr>
        <w:t xml:space="preserve">   </w:t>
      </w:r>
      <w:r>
        <w:rPr>
          <w:rFonts w:asciiTheme="majorHAnsi" w:hAnsiTheme="majorHAnsi" w:cs="Calibri"/>
        </w:rPr>
        <w:t xml:space="preserve">                                                                           </w:t>
      </w:r>
      <w:r w:rsidRPr="00927D68">
        <w:rPr>
          <w:rFonts w:asciiTheme="majorHAnsi" w:hAnsiTheme="majorHAnsi" w:cs="Calibri"/>
        </w:rPr>
        <w:t>Podpis uczestnika/uczestniczki</w:t>
      </w:r>
      <w:r w:rsidR="005F2C78" w:rsidRPr="00927D68">
        <w:rPr>
          <w:rFonts w:asciiTheme="majorHAnsi" w:hAnsiTheme="majorHAnsi" w:cs="Calibri"/>
        </w:rPr>
        <w:t xml:space="preserve">                                                                                                                          </w:t>
      </w:r>
    </w:p>
    <w:p w:rsidR="005F2C78" w:rsidRPr="00927D68" w:rsidRDefault="005F2C78" w:rsidP="005F2C78">
      <w:pPr>
        <w:spacing w:before="120" w:line="300" w:lineRule="atLeast"/>
        <w:jc w:val="right"/>
        <w:rPr>
          <w:rFonts w:asciiTheme="majorHAnsi" w:hAnsiTheme="majorHAnsi" w:cs="Calibri"/>
        </w:rPr>
      </w:pPr>
    </w:p>
    <w:p w:rsidR="005F2C78" w:rsidRPr="00927D68" w:rsidRDefault="005F2C78" w:rsidP="00DE6C02">
      <w:pPr>
        <w:spacing w:before="120" w:line="276" w:lineRule="auto"/>
        <w:jc w:val="right"/>
        <w:rPr>
          <w:rFonts w:asciiTheme="majorHAnsi" w:hAnsiTheme="majorHAnsi" w:cs="Calibri"/>
        </w:rPr>
      </w:pPr>
      <w:r w:rsidRPr="00927D68">
        <w:rPr>
          <w:rFonts w:asciiTheme="majorHAnsi" w:hAnsiTheme="majorHAnsi" w:cs="Calibri"/>
        </w:rPr>
        <w:t>..................................................</w:t>
      </w:r>
    </w:p>
    <w:p w:rsidR="005F2C78" w:rsidRPr="00927D68" w:rsidRDefault="005F2C78" w:rsidP="00DE6C02">
      <w:pPr>
        <w:spacing w:before="120" w:line="276" w:lineRule="auto"/>
        <w:jc w:val="right"/>
        <w:rPr>
          <w:rFonts w:asciiTheme="majorHAnsi" w:hAnsiTheme="majorHAnsi" w:cs="Calibri"/>
        </w:rPr>
      </w:pPr>
      <w:r w:rsidRPr="00927D68">
        <w:rPr>
          <w:rFonts w:asciiTheme="majorHAnsi" w:hAnsiTheme="majorHAnsi" w:cs="Calibri"/>
        </w:rPr>
        <w:t>Podpis opiekuna prawnego uczestnika/uczestniczki w przypadku osoby niepełnoletniej</w:t>
      </w:r>
    </w:p>
    <w:p w:rsidR="005F2C78" w:rsidRPr="00927D68" w:rsidRDefault="005F2C78" w:rsidP="005F2C78">
      <w:pPr>
        <w:rPr>
          <w:rFonts w:asciiTheme="majorHAnsi" w:hAnsiTheme="majorHAnsi"/>
        </w:rPr>
      </w:pPr>
    </w:p>
    <w:p w:rsidR="005F2C78" w:rsidRPr="00927D68" w:rsidRDefault="005F2C78" w:rsidP="005F2C78">
      <w:pPr>
        <w:rPr>
          <w:rFonts w:asciiTheme="majorHAnsi" w:hAnsiTheme="majorHAnsi"/>
        </w:rPr>
      </w:pPr>
    </w:p>
    <w:p w:rsidR="005F2C78" w:rsidRPr="00927D68" w:rsidRDefault="005F2C78" w:rsidP="005F2C78">
      <w:pPr>
        <w:rPr>
          <w:rFonts w:asciiTheme="majorHAnsi" w:hAnsiTheme="majorHAnsi"/>
        </w:rPr>
      </w:pPr>
    </w:p>
    <w:p w:rsidR="005F2C78" w:rsidRPr="00927D68" w:rsidRDefault="005F2C78" w:rsidP="005F2C78">
      <w:pPr>
        <w:rPr>
          <w:rFonts w:asciiTheme="majorHAnsi" w:hAnsiTheme="majorHAnsi"/>
        </w:rPr>
      </w:pPr>
    </w:p>
    <w:p w:rsidR="005F2C78" w:rsidRPr="00927D68" w:rsidRDefault="005F2C78" w:rsidP="005F2C78">
      <w:pPr>
        <w:tabs>
          <w:tab w:val="left" w:pos="1464"/>
        </w:tabs>
        <w:rPr>
          <w:rFonts w:asciiTheme="majorHAnsi" w:hAnsiTheme="majorHAnsi"/>
        </w:rPr>
      </w:pPr>
      <w:r w:rsidRPr="00927D68">
        <w:rPr>
          <w:rFonts w:asciiTheme="majorHAnsi" w:hAnsiTheme="majorHAnsi"/>
        </w:rPr>
        <w:tab/>
      </w:r>
    </w:p>
    <w:p w:rsidR="005F2C78" w:rsidRPr="00927D68" w:rsidRDefault="005F2C78" w:rsidP="005F2C78">
      <w:pPr>
        <w:tabs>
          <w:tab w:val="left" w:pos="1464"/>
        </w:tabs>
        <w:rPr>
          <w:rFonts w:asciiTheme="majorHAnsi" w:hAnsiTheme="majorHAnsi"/>
        </w:rPr>
      </w:pPr>
    </w:p>
    <w:p w:rsidR="005F2C78" w:rsidRPr="00927D68" w:rsidRDefault="005F2C78" w:rsidP="005F2C78">
      <w:pPr>
        <w:tabs>
          <w:tab w:val="left" w:pos="1464"/>
        </w:tabs>
        <w:rPr>
          <w:rFonts w:asciiTheme="majorHAnsi" w:hAnsiTheme="majorHAnsi"/>
        </w:rPr>
      </w:pPr>
    </w:p>
    <w:p w:rsidR="005F2C78" w:rsidRPr="00927D68" w:rsidRDefault="005F2C78" w:rsidP="005F2C78">
      <w:pPr>
        <w:tabs>
          <w:tab w:val="left" w:pos="1464"/>
        </w:tabs>
        <w:rPr>
          <w:rFonts w:asciiTheme="majorHAnsi" w:hAnsiTheme="majorHAnsi"/>
        </w:rPr>
      </w:pPr>
    </w:p>
    <w:p w:rsidR="005F2C78" w:rsidRPr="00927D68" w:rsidRDefault="005F2C78" w:rsidP="005F2C78">
      <w:pPr>
        <w:tabs>
          <w:tab w:val="left" w:pos="1464"/>
        </w:tabs>
        <w:rPr>
          <w:rFonts w:asciiTheme="majorHAnsi" w:hAnsiTheme="majorHAnsi"/>
        </w:rPr>
      </w:pPr>
    </w:p>
    <w:p w:rsidR="005F2C78" w:rsidRPr="00927D68" w:rsidRDefault="005F2C78" w:rsidP="005F2C78">
      <w:pPr>
        <w:rPr>
          <w:rFonts w:asciiTheme="majorHAnsi" w:hAnsiTheme="majorHAnsi"/>
        </w:rPr>
      </w:pPr>
    </w:p>
    <w:p w:rsidR="005F2C78" w:rsidRPr="00927D68" w:rsidRDefault="005F2C78" w:rsidP="005F2C78">
      <w:pPr>
        <w:tabs>
          <w:tab w:val="left" w:pos="3108"/>
        </w:tabs>
        <w:rPr>
          <w:rFonts w:asciiTheme="majorHAnsi" w:hAnsiTheme="majorHAnsi"/>
        </w:rPr>
      </w:pPr>
      <w:r w:rsidRPr="00927D68">
        <w:rPr>
          <w:rFonts w:asciiTheme="majorHAnsi" w:hAnsiTheme="majorHAnsi"/>
        </w:rPr>
        <w:tab/>
      </w: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5F2C78" w:rsidRPr="00927D68" w:rsidRDefault="005F2C78" w:rsidP="005F2C78">
      <w:pPr>
        <w:tabs>
          <w:tab w:val="left" w:pos="3108"/>
        </w:tabs>
        <w:rPr>
          <w:rFonts w:asciiTheme="majorHAnsi" w:hAnsiTheme="majorHAnsi"/>
        </w:rPr>
      </w:pPr>
    </w:p>
    <w:p w:rsidR="00094ECC" w:rsidRPr="00927D68" w:rsidRDefault="00094ECC" w:rsidP="005F2C78">
      <w:pPr>
        <w:spacing w:line="276" w:lineRule="auto"/>
        <w:rPr>
          <w:rFonts w:asciiTheme="majorHAnsi" w:hAnsiTheme="majorHAnsi"/>
          <w:b/>
        </w:rPr>
      </w:pPr>
    </w:p>
    <w:p w:rsidR="00094ECC" w:rsidRPr="00927D68" w:rsidRDefault="00094ECC" w:rsidP="005F2C78">
      <w:pPr>
        <w:spacing w:line="276" w:lineRule="auto"/>
        <w:rPr>
          <w:rFonts w:asciiTheme="majorHAnsi" w:hAnsiTheme="majorHAnsi"/>
          <w:b/>
        </w:rPr>
      </w:pPr>
    </w:p>
    <w:p w:rsidR="00DE6C02" w:rsidRDefault="00DE6C02" w:rsidP="005F2C78">
      <w:pPr>
        <w:spacing w:line="276" w:lineRule="auto"/>
        <w:jc w:val="center"/>
        <w:rPr>
          <w:rFonts w:asciiTheme="majorHAnsi" w:hAnsiTheme="majorHAnsi"/>
          <w:b/>
        </w:rPr>
      </w:pPr>
    </w:p>
    <w:p w:rsidR="00E054D9" w:rsidRDefault="00E054D9" w:rsidP="005F2C78">
      <w:pPr>
        <w:spacing w:line="276" w:lineRule="auto"/>
        <w:jc w:val="center"/>
        <w:rPr>
          <w:ins w:id="1" w:author="Ewa Niedbałka" w:date="2021-02-08T11:32:00Z"/>
          <w:rFonts w:asciiTheme="majorHAnsi" w:hAnsiTheme="majorHAnsi"/>
          <w:b/>
        </w:rPr>
      </w:pPr>
    </w:p>
    <w:p w:rsidR="0031178C" w:rsidRDefault="0031178C" w:rsidP="005F2C78">
      <w:pPr>
        <w:spacing w:line="276" w:lineRule="auto"/>
        <w:jc w:val="center"/>
        <w:rPr>
          <w:ins w:id="2" w:author="Ewa Niedbałka" w:date="2021-02-08T11:32:00Z"/>
          <w:rFonts w:asciiTheme="majorHAnsi" w:hAnsiTheme="majorHAnsi"/>
          <w:b/>
        </w:rPr>
      </w:pPr>
    </w:p>
    <w:p w:rsidR="0031178C" w:rsidRDefault="0031178C" w:rsidP="005F2C78">
      <w:pPr>
        <w:spacing w:line="276" w:lineRule="auto"/>
        <w:jc w:val="center"/>
        <w:rPr>
          <w:ins w:id="3" w:author="Ewa Niedbałka" w:date="2021-02-08T11:32:00Z"/>
          <w:rFonts w:asciiTheme="majorHAnsi" w:hAnsiTheme="majorHAnsi"/>
          <w:b/>
        </w:rPr>
      </w:pPr>
    </w:p>
    <w:p w:rsidR="0031178C" w:rsidRDefault="0031178C" w:rsidP="005F2C78">
      <w:pPr>
        <w:spacing w:line="276" w:lineRule="auto"/>
        <w:jc w:val="center"/>
        <w:rPr>
          <w:ins w:id="4" w:author="Ewa Niedbałka" w:date="2021-02-08T11:32:00Z"/>
          <w:rFonts w:asciiTheme="majorHAnsi" w:hAnsiTheme="majorHAnsi"/>
          <w:b/>
        </w:rPr>
      </w:pPr>
    </w:p>
    <w:p w:rsidR="0031178C" w:rsidRDefault="0031178C" w:rsidP="005F2C78">
      <w:pPr>
        <w:spacing w:line="276" w:lineRule="auto"/>
        <w:jc w:val="center"/>
        <w:rPr>
          <w:ins w:id="5" w:author="Ewa Niedbałka" w:date="2021-02-08T11:32:00Z"/>
          <w:rFonts w:asciiTheme="majorHAnsi" w:hAnsiTheme="majorHAnsi"/>
          <w:b/>
        </w:rPr>
      </w:pPr>
    </w:p>
    <w:p w:rsidR="0031178C" w:rsidRDefault="0031178C" w:rsidP="005F2C78">
      <w:pPr>
        <w:spacing w:line="276" w:lineRule="auto"/>
        <w:jc w:val="center"/>
        <w:rPr>
          <w:ins w:id="6" w:author="Ewa Niedbałka" w:date="2021-02-08T11:32:00Z"/>
          <w:rFonts w:asciiTheme="majorHAnsi" w:hAnsiTheme="majorHAnsi"/>
          <w:b/>
        </w:rPr>
      </w:pPr>
    </w:p>
    <w:p w:rsidR="0031178C" w:rsidRDefault="0031178C" w:rsidP="005F2C78">
      <w:pPr>
        <w:spacing w:line="276" w:lineRule="auto"/>
        <w:jc w:val="center"/>
        <w:rPr>
          <w:ins w:id="7" w:author="Ewa Niedbałka" w:date="2021-02-08T11:32:00Z"/>
          <w:rFonts w:asciiTheme="majorHAnsi" w:hAnsiTheme="majorHAnsi"/>
          <w:b/>
        </w:rPr>
      </w:pPr>
    </w:p>
    <w:p w:rsidR="0031178C" w:rsidRDefault="0031178C" w:rsidP="005F2C78">
      <w:pPr>
        <w:spacing w:line="276" w:lineRule="auto"/>
        <w:jc w:val="center"/>
        <w:rPr>
          <w:ins w:id="8" w:author="Ewa Niedbałka" w:date="2021-02-08T11:32:00Z"/>
          <w:rFonts w:asciiTheme="majorHAnsi" w:hAnsiTheme="majorHAnsi"/>
          <w:b/>
        </w:rPr>
      </w:pPr>
    </w:p>
    <w:p w:rsidR="0031178C" w:rsidRDefault="0031178C" w:rsidP="005F2C78">
      <w:pPr>
        <w:spacing w:line="276" w:lineRule="auto"/>
        <w:jc w:val="center"/>
        <w:rPr>
          <w:ins w:id="9" w:author="Ewa Niedbałka" w:date="2021-02-08T11:32:00Z"/>
          <w:rFonts w:asciiTheme="majorHAnsi" w:hAnsiTheme="majorHAnsi"/>
          <w:b/>
        </w:rPr>
      </w:pPr>
    </w:p>
    <w:p w:rsidR="0031178C" w:rsidRDefault="0031178C" w:rsidP="005F2C78">
      <w:pPr>
        <w:spacing w:line="276" w:lineRule="auto"/>
        <w:jc w:val="center"/>
        <w:rPr>
          <w:rFonts w:asciiTheme="majorHAnsi" w:hAnsiTheme="majorHAnsi"/>
          <w:b/>
        </w:rPr>
      </w:pPr>
      <w:bookmarkStart w:id="10" w:name="_GoBack"/>
      <w:bookmarkEnd w:id="10"/>
    </w:p>
    <w:p w:rsidR="00E054D9" w:rsidRDefault="00E054D9" w:rsidP="005F2C78">
      <w:pPr>
        <w:spacing w:line="276" w:lineRule="auto"/>
        <w:jc w:val="center"/>
        <w:rPr>
          <w:rFonts w:asciiTheme="majorHAnsi" w:hAnsiTheme="majorHAnsi"/>
          <w:b/>
        </w:rPr>
      </w:pPr>
    </w:p>
    <w:p w:rsidR="005F2C78" w:rsidRPr="00E054D9" w:rsidRDefault="005F2C78" w:rsidP="00DE6C02">
      <w:pPr>
        <w:spacing w:line="276" w:lineRule="auto"/>
        <w:jc w:val="center"/>
        <w:rPr>
          <w:rFonts w:asciiTheme="majorHAnsi" w:hAnsiTheme="majorHAnsi"/>
          <w:b/>
          <w:sz w:val="28"/>
          <w:szCs w:val="28"/>
        </w:rPr>
      </w:pPr>
      <w:r w:rsidRPr="00E054D9">
        <w:rPr>
          <w:rFonts w:asciiTheme="majorHAnsi" w:hAnsiTheme="majorHAnsi"/>
          <w:b/>
          <w:sz w:val="28"/>
          <w:szCs w:val="28"/>
        </w:rPr>
        <w:lastRenderedPageBreak/>
        <w:t>INFORMACJE DODATKOWE</w:t>
      </w:r>
    </w:p>
    <w:p w:rsidR="005F2C78" w:rsidRPr="00927D68" w:rsidRDefault="005F2C78" w:rsidP="00DE6C02">
      <w:pPr>
        <w:spacing w:line="276" w:lineRule="auto"/>
        <w:jc w:val="center"/>
        <w:rPr>
          <w:rFonts w:asciiTheme="majorHAnsi" w:hAnsiTheme="majorHAnsi"/>
        </w:rPr>
      </w:pPr>
      <w:r w:rsidRPr="00927D68">
        <w:rPr>
          <w:rFonts w:asciiTheme="majorHAnsi" w:hAnsiTheme="majorHAnsi"/>
        </w:rPr>
        <w:t>nt. Uczestników Projektu pn. „</w:t>
      </w:r>
      <w:r w:rsidR="00094ECC" w:rsidRPr="00927D68">
        <w:rPr>
          <w:rFonts w:asciiTheme="majorHAnsi" w:hAnsiTheme="majorHAnsi" w:cstheme="minorHAnsi"/>
          <w:i/>
        </w:rPr>
        <w:t>Bliżej zawodu</w:t>
      </w:r>
      <w:r w:rsidRPr="00927D68">
        <w:rPr>
          <w:rFonts w:asciiTheme="majorHAnsi" w:hAnsiTheme="majorHAnsi"/>
        </w:rPr>
        <w:t>“</w:t>
      </w:r>
    </w:p>
    <w:p w:rsidR="005F2C78" w:rsidRPr="00927D68" w:rsidRDefault="005F2C78" w:rsidP="005F2C78">
      <w:pPr>
        <w:jc w:val="cente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7"/>
        <w:gridCol w:w="1518"/>
        <w:gridCol w:w="1459"/>
        <w:gridCol w:w="3144"/>
      </w:tblGrid>
      <w:tr w:rsidR="005F2C78" w:rsidRPr="00927D68" w:rsidTr="00094ECC">
        <w:tc>
          <w:tcPr>
            <w:tcW w:w="9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8" w:rsidRPr="00927D68" w:rsidRDefault="005F2C78">
            <w:pPr>
              <w:rPr>
                <w:rFonts w:asciiTheme="majorHAnsi" w:hAnsiTheme="majorHAnsi"/>
                <w:b/>
              </w:rPr>
            </w:pPr>
            <w:r w:rsidRPr="00927D68">
              <w:rPr>
                <w:rFonts w:asciiTheme="majorHAnsi" w:hAnsiTheme="majorHAnsi"/>
                <w:b/>
              </w:rPr>
              <w:t>Czy uczestnik projektu przynależy do mniejszości narodowej lub etnicznej, jest migrantem, osobą obcego pochodzenia?</w:t>
            </w:r>
          </w:p>
        </w:tc>
      </w:tr>
      <w:tr w:rsidR="005F2C78" w:rsidRPr="00927D68" w:rsidTr="005F2C78">
        <w:tc>
          <w:tcPr>
            <w:tcW w:w="3085" w:type="dxa"/>
            <w:gridSpan w:val="2"/>
            <w:tcBorders>
              <w:top w:val="single" w:sz="4" w:space="0" w:color="auto"/>
              <w:left w:val="single" w:sz="4" w:space="0" w:color="auto"/>
              <w:bottom w:val="single" w:sz="4" w:space="0" w:color="auto"/>
              <w:right w:val="single" w:sz="4" w:space="0" w:color="auto"/>
            </w:tcBorders>
          </w:tcPr>
          <w:p w:rsidR="005F2C78" w:rsidRPr="00927D68" w:rsidRDefault="005F2C78">
            <w:pPr>
              <w:rPr>
                <w:rFonts w:asciiTheme="majorHAnsi" w:hAnsiTheme="majorHAnsi" w:cstheme="minorHAnsi"/>
              </w:rPr>
            </w:pPr>
          </w:p>
          <w:p w:rsidR="005F2C78" w:rsidRPr="00927D68" w:rsidRDefault="0031178C">
            <w:pPr>
              <w:rPr>
                <w:rFonts w:asciiTheme="majorHAnsi" w:hAnsiTheme="majorHAnsi" w:cstheme="minorHAnsi"/>
              </w:rPr>
            </w:pPr>
            <w:sdt>
              <w:sdtPr>
                <w:rPr>
                  <w:rFonts w:asciiTheme="majorHAnsi" w:hAnsiTheme="majorHAnsi" w:cstheme="minorHAnsi"/>
                </w:rPr>
                <w:id w:val="1096591695"/>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tak                     </w:t>
            </w:r>
          </w:p>
        </w:tc>
        <w:tc>
          <w:tcPr>
            <w:tcW w:w="2977" w:type="dxa"/>
            <w:gridSpan w:val="2"/>
            <w:tcBorders>
              <w:top w:val="single" w:sz="4" w:space="0" w:color="auto"/>
              <w:left w:val="single" w:sz="4" w:space="0" w:color="auto"/>
              <w:bottom w:val="single" w:sz="4" w:space="0" w:color="auto"/>
              <w:right w:val="single" w:sz="4" w:space="0" w:color="auto"/>
            </w:tcBorders>
          </w:tcPr>
          <w:p w:rsidR="005F2C78" w:rsidRPr="00927D68" w:rsidRDefault="005F2C78">
            <w:pPr>
              <w:rPr>
                <w:rFonts w:asciiTheme="majorHAnsi" w:hAnsiTheme="majorHAnsi" w:cstheme="minorHAnsi"/>
              </w:rPr>
            </w:pPr>
          </w:p>
          <w:p w:rsidR="005F2C78" w:rsidRPr="00927D68" w:rsidRDefault="0031178C">
            <w:pPr>
              <w:rPr>
                <w:rFonts w:asciiTheme="majorHAnsi" w:hAnsiTheme="majorHAnsi" w:cstheme="minorHAnsi"/>
              </w:rPr>
            </w:pPr>
            <w:sdt>
              <w:sdtPr>
                <w:rPr>
                  <w:rFonts w:asciiTheme="majorHAnsi" w:hAnsiTheme="majorHAnsi" w:cstheme="minorHAnsi"/>
                </w:rPr>
                <w:id w:val="-451554097"/>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nie</w:t>
            </w:r>
          </w:p>
        </w:tc>
        <w:tc>
          <w:tcPr>
            <w:tcW w:w="3144" w:type="dxa"/>
            <w:tcBorders>
              <w:top w:val="single" w:sz="4" w:space="0" w:color="auto"/>
              <w:left w:val="single" w:sz="4" w:space="0" w:color="auto"/>
              <w:bottom w:val="single" w:sz="4" w:space="0" w:color="auto"/>
              <w:right w:val="single" w:sz="4" w:space="0" w:color="auto"/>
            </w:tcBorders>
          </w:tcPr>
          <w:p w:rsidR="005F2C78" w:rsidRPr="00927D68" w:rsidRDefault="005F2C78">
            <w:pPr>
              <w:rPr>
                <w:rFonts w:asciiTheme="majorHAnsi" w:hAnsiTheme="majorHAnsi" w:cstheme="minorHAnsi"/>
              </w:rPr>
            </w:pPr>
          </w:p>
          <w:p w:rsidR="005F2C78" w:rsidRPr="00927D68" w:rsidRDefault="0031178C">
            <w:pPr>
              <w:rPr>
                <w:rFonts w:asciiTheme="majorHAnsi" w:hAnsiTheme="majorHAnsi" w:cstheme="minorHAnsi"/>
              </w:rPr>
            </w:pPr>
            <w:sdt>
              <w:sdtPr>
                <w:rPr>
                  <w:rFonts w:asciiTheme="majorHAnsi" w:hAnsiTheme="majorHAnsi" w:cstheme="minorHAnsi"/>
                </w:rPr>
                <w:id w:val="-572502710"/>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odmowa podania informacji</w:t>
            </w:r>
          </w:p>
          <w:p w:rsidR="005F2C78" w:rsidRPr="00927D68" w:rsidRDefault="005F2C78">
            <w:pPr>
              <w:rPr>
                <w:rFonts w:asciiTheme="majorHAnsi" w:hAnsiTheme="majorHAnsi" w:cstheme="minorHAnsi"/>
              </w:rPr>
            </w:pPr>
          </w:p>
        </w:tc>
      </w:tr>
      <w:tr w:rsidR="005F2C78" w:rsidRPr="00927D68" w:rsidTr="00094ECC">
        <w:tc>
          <w:tcPr>
            <w:tcW w:w="9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8" w:rsidRPr="00927D68" w:rsidRDefault="005F2C78">
            <w:pPr>
              <w:rPr>
                <w:rFonts w:asciiTheme="majorHAnsi" w:hAnsiTheme="majorHAnsi" w:cstheme="minorHAnsi"/>
              </w:rPr>
            </w:pPr>
            <w:r w:rsidRPr="00927D68">
              <w:rPr>
                <w:rFonts w:asciiTheme="majorHAnsi" w:hAnsiTheme="majorHAnsi"/>
                <w:b/>
              </w:rPr>
              <w:t>Czy uczestnik projektu jest osobą bezdomną lub dotkniętą wykluczeniem z dostępu do mieszkań?</w:t>
            </w:r>
          </w:p>
        </w:tc>
      </w:tr>
      <w:tr w:rsidR="005F2C78" w:rsidRPr="00927D68" w:rsidTr="005F2C78">
        <w:tc>
          <w:tcPr>
            <w:tcW w:w="4603" w:type="dxa"/>
            <w:gridSpan w:val="3"/>
            <w:tcBorders>
              <w:top w:val="single" w:sz="4" w:space="0" w:color="auto"/>
              <w:left w:val="single" w:sz="4" w:space="0" w:color="auto"/>
              <w:bottom w:val="single" w:sz="4" w:space="0" w:color="auto"/>
              <w:right w:val="single" w:sz="4" w:space="0" w:color="auto"/>
            </w:tcBorders>
          </w:tcPr>
          <w:p w:rsidR="005F2C78" w:rsidRPr="00927D68" w:rsidRDefault="005F2C78">
            <w:pPr>
              <w:rPr>
                <w:rFonts w:asciiTheme="majorHAnsi" w:hAnsiTheme="majorHAnsi" w:cstheme="minorHAnsi"/>
              </w:rPr>
            </w:pPr>
          </w:p>
          <w:p w:rsidR="005F2C78" w:rsidRPr="00927D68" w:rsidRDefault="0031178C">
            <w:pPr>
              <w:rPr>
                <w:rFonts w:asciiTheme="majorHAnsi" w:hAnsiTheme="majorHAnsi" w:cstheme="minorHAnsi"/>
              </w:rPr>
            </w:pPr>
            <w:sdt>
              <w:sdtPr>
                <w:rPr>
                  <w:rFonts w:asciiTheme="majorHAnsi" w:hAnsiTheme="majorHAnsi" w:cstheme="minorHAnsi"/>
                </w:rPr>
                <w:id w:val="192813709"/>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tak                     </w:t>
            </w:r>
          </w:p>
        </w:tc>
        <w:tc>
          <w:tcPr>
            <w:tcW w:w="4603" w:type="dxa"/>
            <w:gridSpan w:val="2"/>
            <w:tcBorders>
              <w:top w:val="single" w:sz="4" w:space="0" w:color="auto"/>
              <w:left w:val="single" w:sz="4" w:space="0" w:color="auto"/>
              <w:bottom w:val="single" w:sz="4" w:space="0" w:color="auto"/>
              <w:right w:val="single" w:sz="4" w:space="0" w:color="auto"/>
            </w:tcBorders>
          </w:tcPr>
          <w:p w:rsidR="005F2C78" w:rsidRPr="00927D68" w:rsidRDefault="005F2C78">
            <w:pPr>
              <w:rPr>
                <w:rFonts w:asciiTheme="majorHAnsi" w:hAnsiTheme="majorHAnsi" w:cstheme="minorHAnsi"/>
              </w:rPr>
            </w:pPr>
          </w:p>
          <w:p w:rsidR="005F2C78" w:rsidRPr="00927D68" w:rsidRDefault="0031178C">
            <w:pPr>
              <w:rPr>
                <w:rFonts w:asciiTheme="majorHAnsi" w:hAnsiTheme="majorHAnsi" w:cstheme="minorHAnsi"/>
              </w:rPr>
            </w:pPr>
            <w:sdt>
              <w:sdtPr>
                <w:rPr>
                  <w:rFonts w:asciiTheme="majorHAnsi" w:hAnsiTheme="majorHAnsi" w:cstheme="minorHAnsi"/>
                </w:rPr>
                <w:id w:val="1180241077"/>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nie</w:t>
            </w:r>
          </w:p>
          <w:p w:rsidR="005F2C78" w:rsidRPr="00927D68" w:rsidRDefault="005F2C78">
            <w:pPr>
              <w:rPr>
                <w:rFonts w:asciiTheme="majorHAnsi" w:hAnsiTheme="majorHAnsi" w:cstheme="minorHAnsi"/>
              </w:rPr>
            </w:pPr>
          </w:p>
        </w:tc>
      </w:tr>
      <w:tr w:rsidR="005F2C78" w:rsidRPr="00927D68" w:rsidTr="00094ECC">
        <w:tc>
          <w:tcPr>
            <w:tcW w:w="9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8" w:rsidRPr="00927D68" w:rsidRDefault="005F2C78">
            <w:pPr>
              <w:rPr>
                <w:rFonts w:asciiTheme="majorHAnsi" w:hAnsiTheme="majorHAnsi" w:cstheme="minorHAnsi"/>
              </w:rPr>
            </w:pPr>
            <w:r w:rsidRPr="00927D68">
              <w:rPr>
                <w:rFonts w:asciiTheme="majorHAnsi" w:hAnsiTheme="majorHAnsi"/>
                <w:b/>
              </w:rPr>
              <w:t>Czy uczestnik projektu jest osobą w innej niekorzystnej sytuacji społecznej?</w:t>
            </w:r>
            <w:r w:rsidRPr="00927D68">
              <w:rPr>
                <w:rFonts w:asciiTheme="majorHAnsi" w:hAnsiTheme="majorHAnsi" w:cs="Arial"/>
                <w:color w:val="000000"/>
              </w:rPr>
              <w:t xml:space="preserve"> </w:t>
            </w:r>
          </w:p>
        </w:tc>
      </w:tr>
      <w:tr w:rsidR="005F2C78" w:rsidRPr="00927D68" w:rsidTr="00094ECC">
        <w:tc>
          <w:tcPr>
            <w:tcW w:w="9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8" w:rsidRPr="00927D68" w:rsidRDefault="005F2C78">
            <w:pPr>
              <w:rPr>
                <w:rFonts w:asciiTheme="majorHAnsi" w:hAnsiTheme="majorHAnsi"/>
                <w:b/>
              </w:rPr>
            </w:pPr>
            <w:r w:rsidRPr="00927D68">
              <w:rPr>
                <w:rFonts w:asciiTheme="majorHAnsi" w:hAnsiTheme="majorHAnsi"/>
              </w:rPr>
              <w:t>1.</w:t>
            </w:r>
            <w:r w:rsidRPr="00927D68">
              <w:rPr>
                <w:rFonts w:asciiTheme="majorHAnsi" w:hAnsiTheme="majorHAnsi"/>
                <w:b/>
              </w:rPr>
              <w:t xml:space="preserve"> </w:t>
            </w:r>
            <w:r w:rsidRPr="00927D68">
              <w:rPr>
                <w:rFonts w:asciiTheme="majorHAnsi" w:hAnsiTheme="majorHAnsi" w:cs="Arial"/>
                <w:color w:val="000000"/>
              </w:rPr>
              <w:t>Osoba zamie</w:t>
            </w:r>
            <w:r w:rsidR="00E054D9">
              <w:rPr>
                <w:rFonts w:asciiTheme="majorHAnsi" w:hAnsiTheme="majorHAnsi" w:cs="Arial"/>
                <w:color w:val="000000"/>
              </w:rPr>
              <w:t>szkująca na terenach wiejskich*</w:t>
            </w:r>
          </w:p>
        </w:tc>
      </w:tr>
      <w:tr w:rsidR="005F2C78" w:rsidRPr="00927D68" w:rsidTr="005F2C78">
        <w:trPr>
          <w:trHeight w:val="713"/>
        </w:trPr>
        <w:tc>
          <w:tcPr>
            <w:tcW w:w="3085" w:type="dxa"/>
            <w:gridSpan w:val="2"/>
            <w:tcBorders>
              <w:top w:val="single" w:sz="4" w:space="0" w:color="auto"/>
              <w:left w:val="single" w:sz="4" w:space="0" w:color="auto"/>
              <w:bottom w:val="single" w:sz="4" w:space="0" w:color="auto"/>
              <w:right w:val="single" w:sz="4" w:space="0" w:color="auto"/>
            </w:tcBorders>
            <w:hideMark/>
          </w:tcPr>
          <w:p w:rsidR="005F2C78" w:rsidRPr="00927D68" w:rsidRDefault="0031178C">
            <w:pPr>
              <w:spacing w:before="240"/>
              <w:rPr>
                <w:rFonts w:asciiTheme="majorHAnsi" w:hAnsiTheme="majorHAnsi" w:cstheme="minorHAnsi"/>
              </w:rPr>
            </w:pPr>
            <w:sdt>
              <w:sdtPr>
                <w:rPr>
                  <w:rFonts w:asciiTheme="majorHAnsi" w:hAnsiTheme="majorHAnsi" w:cstheme="minorHAnsi"/>
                </w:rPr>
                <w:id w:val="1533917114"/>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tak                     </w:t>
            </w:r>
          </w:p>
        </w:tc>
        <w:tc>
          <w:tcPr>
            <w:tcW w:w="2977" w:type="dxa"/>
            <w:gridSpan w:val="2"/>
            <w:tcBorders>
              <w:top w:val="single" w:sz="4" w:space="0" w:color="auto"/>
              <w:left w:val="single" w:sz="4" w:space="0" w:color="auto"/>
              <w:bottom w:val="single" w:sz="4" w:space="0" w:color="auto"/>
              <w:right w:val="single" w:sz="4" w:space="0" w:color="auto"/>
            </w:tcBorders>
            <w:hideMark/>
          </w:tcPr>
          <w:p w:rsidR="005F2C78" w:rsidRPr="00927D68" w:rsidRDefault="0031178C">
            <w:pPr>
              <w:spacing w:before="240"/>
              <w:rPr>
                <w:rFonts w:asciiTheme="majorHAnsi" w:hAnsiTheme="majorHAnsi" w:cstheme="minorHAnsi"/>
              </w:rPr>
            </w:pPr>
            <w:sdt>
              <w:sdtPr>
                <w:rPr>
                  <w:rFonts w:asciiTheme="majorHAnsi" w:hAnsiTheme="majorHAnsi" w:cstheme="minorHAnsi"/>
                </w:rPr>
                <w:id w:val="966476189"/>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nie</w:t>
            </w:r>
          </w:p>
        </w:tc>
        <w:tc>
          <w:tcPr>
            <w:tcW w:w="3144" w:type="dxa"/>
            <w:tcBorders>
              <w:top w:val="single" w:sz="4" w:space="0" w:color="auto"/>
              <w:left w:val="single" w:sz="4" w:space="0" w:color="auto"/>
              <w:bottom w:val="single" w:sz="4" w:space="0" w:color="auto"/>
              <w:right w:val="single" w:sz="4" w:space="0" w:color="auto"/>
            </w:tcBorders>
            <w:hideMark/>
          </w:tcPr>
          <w:p w:rsidR="005F2C78" w:rsidRPr="00927D68" w:rsidRDefault="0031178C">
            <w:pPr>
              <w:spacing w:before="240"/>
              <w:rPr>
                <w:rFonts w:asciiTheme="majorHAnsi" w:hAnsiTheme="majorHAnsi" w:cstheme="minorHAnsi"/>
              </w:rPr>
            </w:pPr>
            <w:sdt>
              <w:sdtPr>
                <w:rPr>
                  <w:rFonts w:asciiTheme="majorHAnsi" w:hAnsiTheme="majorHAnsi" w:cstheme="minorHAnsi"/>
                </w:rPr>
                <w:id w:val="-207801353"/>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odmowa podania informacji</w:t>
            </w:r>
          </w:p>
        </w:tc>
      </w:tr>
      <w:tr w:rsidR="005F2C78" w:rsidRPr="00927D68" w:rsidTr="00094ECC">
        <w:trPr>
          <w:trHeight w:val="270"/>
        </w:trPr>
        <w:tc>
          <w:tcPr>
            <w:tcW w:w="9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F2C78" w:rsidRPr="00927D68" w:rsidRDefault="005F2C78">
            <w:pPr>
              <w:rPr>
                <w:rFonts w:asciiTheme="majorHAnsi" w:hAnsiTheme="majorHAnsi" w:cstheme="minorHAnsi"/>
              </w:rPr>
            </w:pPr>
            <w:r w:rsidRPr="00927D68">
              <w:rPr>
                <w:rFonts w:asciiTheme="majorHAnsi" w:hAnsiTheme="majorHAnsi" w:cstheme="minorHAnsi"/>
                <w:shd w:val="clear" w:color="auto" w:fill="F2F2F2" w:themeFill="background1" w:themeFillShade="F2"/>
              </w:rPr>
              <w:t xml:space="preserve">2. Inne, np. osoba </w:t>
            </w:r>
            <w:r w:rsidRPr="00927D68">
              <w:rPr>
                <w:rFonts w:asciiTheme="majorHAnsi" w:hAnsiTheme="majorHAnsi" w:cs="Arial"/>
                <w:color w:val="000000"/>
                <w:shd w:val="clear" w:color="auto" w:fill="F2F2F2" w:themeFill="background1" w:themeFillShade="F2"/>
              </w:rPr>
              <w:t xml:space="preserve">bezdomna, wykluczona z dostępu do mieszkań, osoba uzależniona od </w:t>
            </w:r>
            <w:r w:rsidRPr="00927D68">
              <w:rPr>
                <w:rFonts w:asciiTheme="majorHAnsi" w:hAnsiTheme="majorHAnsi" w:cs="Arial"/>
                <w:color w:val="000000"/>
              </w:rPr>
              <w:t>narkotyków</w:t>
            </w:r>
          </w:p>
        </w:tc>
      </w:tr>
      <w:tr w:rsidR="005F2C78" w:rsidRPr="00927D68" w:rsidTr="005F2C78">
        <w:trPr>
          <w:trHeight w:val="549"/>
        </w:trPr>
        <w:tc>
          <w:tcPr>
            <w:tcW w:w="3068" w:type="dxa"/>
            <w:tcBorders>
              <w:top w:val="single" w:sz="4" w:space="0" w:color="auto"/>
              <w:left w:val="single" w:sz="4" w:space="0" w:color="auto"/>
              <w:bottom w:val="single" w:sz="4" w:space="0" w:color="auto"/>
              <w:right w:val="single" w:sz="4" w:space="0" w:color="auto"/>
            </w:tcBorders>
            <w:hideMark/>
          </w:tcPr>
          <w:p w:rsidR="005F2C78" w:rsidRPr="00927D68" w:rsidRDefault="0031178C">
            <w:pPr>
              <w:spacing w:before="240"/>
              <w:rPr>
                <w:rFonts w:asciiTheme="majorHAnsi" w:hAnsiTheme="majorHAnsi" w:cstheme="minorHAnsi"/>
              </w:rPr>
            </w:pPr>
            <w:sdt>
              <w:sdtPr>
                <w:rPr>
                  <w:rFonts w:asciiTheme="majorHAnsi" w:hAnsiTheme="majorHAnsi" w:cstheme="minorHAnsi"/>
                </w:rPr>
                <w:id w:val="-1628467089"/>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tak                     </w:t>
            </w:r>
          </w:p>
        </w:tc>
        <w:tc>
          <w:tcPr>
            <w:tcW w:w="2994" w:type="dxa"/>
            <w:gridSpan w:val="3"/>
            <w:tcBorders>
              <w:top w:val="single" w:sz="4" w:space="0" w:color="auto"/>
              <w:left w:val="single" w:sz="4" w:space="0" w:color="auto"/>
              <w:bottom w:val="single" w:sz="4" w:space="0" w:color="auto"/>
              <w:right w:val="single" w:sz="4" w:space="0" w:color="auto"/>
            </w:tcBorders>
            <w:hideMark/>
          </w:tcPr>
          <w:p w:rsidR="005F2C78" w:rsidRPr="00927D68" w:rsidRDefault="0031178C">
            <w:pPr>
              <w:spacing w:before="240"/>
              <w:rPr>
                <w:rFonts w:asciiTheme="majorHAnsi" w:hAnsiTheme="majorHAnsi" w:cstheme="minorHAnsi"/>
              </w:rPr>
            </w:pPr>
            <w:sdt>
              <w:sdtPr>
                <w:rPr>
                  <w:rFonts w:asciiTheme="majorHAnsi" w:hAnsiTheme="majorHAnsi" w:cstheme="minorHAnsi"/>
                </w:rPr>
                <w:id w:val="1189109266"/>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nie</w:t>
            </w:r>
          </w:p>
        </w:tc>
        <w:tc>
          <w:tcPr>
            <w:tcW w:w="3144" w:type="dxa"/>
            <w:tcBorders>
              <w:top w:val="single" w:sz="4" w:space="0" w:color="auto"/>
              <w:left w:val="single" w:sz="4" w:space="0" w:color="auto"/>
              <w:bottom w:val="single" w:sz="4" w:space="0" w:color="auto"/>
              <w:right w:val="single" w:sz="4" w:space="0" w:color="auto"/>
            </w:tcBorders>
          </w:tcPr>
          <w:p w:rsidR="005F2C78" w:rsidRPr="00927D68" w:rsidRDefault="0031178C" w:rsidP="00DE6C02">
            <w:pPr>
              <w:spacing w:before="240"/>
              <w:rPr>
                <w:rFonts w:asciiTheme="majorHAnsi" w:hAnsiTheme="majorHAnsi" w:cstheme="minorHAnsi"/>
              </w:rPr>
            </w:pPr>
            <w:sdt>
              <w:sdtPr>
                <w:rPr>
                  <w:rFonts w:asciiTheme="majorHAnsi" w:hAnsiTheme="majorHAnsi" w:cstheme="minorHAnsi"/>
                </w:rPr>
                <w:id w:val="899405070"/>
                <w14:checkbox>
                  <w14:checked w14:val="0"/>
                  <w14:checkedState w14:val="2612" w14:font="MS Gothic"/>
                  <w14:uncheckedState w14:val="2610" w14:font="MS Gothic"/>
                </w14:checkbox>
              </w:sdtPr>
              <w:sdtEndPr/>
              <w:sdtContent>
                <w:r w:rsidR="005F2C78" w:rsidRPr="00927D68">
                  <w:rPr>
                    <w:rFonts w:ascii="MS Gothic" w:eastAsia="MS Gothic" w:hAnsi="MS Gothic" w:cs="MS Gothic" w:hint="eastAsia"/>
                  </w:rPr>
                  <w:t>☐</w:t>
                </w:r>
              </w:sdtContent>
            </w:sdt>
            <w:r w:rsidR="005F2C78" w:rsidRPr="00927D68">
              <w:rPr>
                <w:rFonts w:asciiTheme="majorHAnsi" w:hAnsiTheme="majorHAnsi" w:cstheme="minorHAnsi"/>
              </w:rPr>
              <w:t xml:space="preserve"> odmowa podania informacji</w:t>
            </w:r>
          </w:p>
        </w:tc>
      </w:tr>
    </w:tbl>
    <w:p w:rsidR="005F2C78" w:rsidRPr="00927D68" w:rsidRDefault="005F2C78" w:rsidP="00DE6C02">
      <w:pPr>
        <w:spacing w:line="276" w:lineRule="auto"/>
        <w:jc w:val="both"/>
        <w:rPr>
          <w:rFonts w:asciiTheme="majorHAnsi" w:hAnsiTheme="majorHAnsi" w:cs="Arial"/>
        </w:rPr>
      </w:pPr>
      <w:r w:rsidRPr="00927D68">
        <w:rPr>
          <w:rFonts w:asciiTheme="majorHAnsi" w:hAnsiTheme="majorHAnsi" w:cs="Arial"/>
          <w:b/>
        </w:rPr>
        <w:t xml:space="preserve">UWAGA: </w:t>
      </w:r>
      <w:r w:rsidRPr="00927D68">
        <w:rPr>
          <w:rFonts w:asciiTheme="majorHAnsi" w:hAnsiTheme="majorHAnsi" w:cs="Arial"/>
        </w:rPr>
        <w:t>W przypadku osoby niepełnoletniej deklaracja uczestnictwa powinna zostać podpisana zarówno przez daną osobę, jak i jej prawnego opiekuna.</w:t>
      </w:r>
    </w:p>
    <w:p w:rsidR="00927D68" w:rsidRDefault="00927D68" w:rsidP="00927D68">
      <w:pPr>
        <w:spacing w:before="120"/>
        <w:rPr>
          <w:rFonts w:asciiTheme="majorHAnsi" w:hAnsiTheme="majorHAnsi" w:cs="Calibri"/>
        </w:rPr>
      </w:pPr>
    </w:p>
    <w:p w:rsidR="005F2C78" w:rsidRPr="00927D68" w:rsidRDefault="00927D68" w:rsidP="00927D68">
      <w:pPr>
        <w:spacing w:before="120"/>
        <w:rPr>
          <w:rFonts w:asciiTheme="majorHAnsi" w:hAnsiTheme="majorHAnsi" w:cs="Calibri"/>
        </w:rPr>
      </w:pPr>
      <w:r w:rsidRPr="00927D68">
        <w:rPr>
          <w:rFonts w:asciiTheme="majorHAnsi" w:hAnsiTheme="majorHAnsi" w:cs="Calibri"/>
        </w:rPr>
        <w:t xml:space="preserve">.......................................            </w:t>
      </w:r>
      <w:r>
        <w:rPr>
          <w:rFonts w:asciiTheme="majorHAnsi" w:hAnsiTheme="majorHAnsi" w:cs="Calibri"/>
        </w:rPr>
        <w:t xml:space="preserve">                                                                   </w:t>
      </w:r>
      <w:r w:rsidRPr="00927D68">
        <w:rPr>
          <w:rFonts w:asciiTheme="majorHAnsi" w:hAnsiTheme="majorHAnsi" w:cs="Calibri"/>
        </w:rPr>
        <w:t xml:space="preserve">.......................................            </w:t>
      </w:r>
      <w:r w:rsidR="005F2C78" w:rsidRPr="00927D68">
        <w:rPr>
          <w:rFonts w:asciiTheme="majorHAnsi" w:hAnsiTheme="majorHAnsi" w:cs="Calibri"/>
        </w:rPr>
        <w:t xml:space="preserve">                               </w:t>
      </w:r>
      <w:r>
        <w:rPr>
          <w:rFonts w:asciiTheme="majorHAnsi" w:hAnsiTheme="majorHAnsi" w:cs="Calibri"/>
        </w:rPr>
        <w:t xml:space="preserve">                            </w:t>
      </w:r>
    </w:p>
    <w:p w:rsidR="005F2C78" w:rsidRPr="00927D68" w:rsidRDefault="005F2C78" w:rsidP="00927D68">
      <w:pPr>
        <w:spacing w:before="120"/>
        <w:rPr>
          <w:rFonts w:asciiTheme="majorHAnsi" w:hAnsiTheme="majorHAnsi" w:cs="Calibri"/>
        </w:rPr>
      </w:pPr>
      <w:r w:rsidRPr="00927D68">
        <w:rPr>
          <w:rFonts w:asciiTheme="majorHAnsi" w:hAnsiTheme="majorHAnsi" w:cs="Calibri"/>
        </w:rPr>
        <w:t xml:space="preserve">Miejscowość, data                                                       </w:t>
      </w:r>
      <w:r w:rsidR="00927D68">
        <w:rPr>
          <w:rFonts w:asciiTheme="majorHAnsi" w:hAnsiTheme="majorHAnsi" w:cs="Calibri"/>
        </w:rPr>
        <w:t xml:space="preserve">                       </w:t>
      </w:r>
      <w:r w:rsidRPr="00927D68">
        <w:rPr>
          <w:rFonts w:asciiTheme="majorHAnsi" w:hAnsiTheme="majorHAnsi" w:cs="Calibri"/>
        </w:rPr>
        <w:t>Podpis uczestnika/uczestniczki</w:t>
      </w:r>
    </w:p>
    <w:p w:rsidR="005F2C78" w:rsidRPr="00927D68" w:rsidRDefault="005F2C78" w:rsidP="005F2C78">
      <w:pPr>
        <w:spacing w:before="120"/>
        <w:jc w:val="right"/>
        <w:rPr>
          <w:rFonts w:asciiTheme="majorHAnsi" w:hAnsiTheme="majorHAnsi" w:cs="Calibri"/>
        </w:rPr>
      </w:pPr>
    </w:p>
    <w:p w:rsidR="005F2C78" w:rsidRPr="00927D68" w:rsidRDefault="005F2C78" w:rsidP="005F2C78">
      <w:pPr>
        <w:spacing w:before="120"/>
        <w:jc w:val="right"/>
        <w:rPr>
          <w:rFonts w:asciiTheme="majorHAnsi" w:hAnsiTheme="majorHAnsi" w:cs="Calibri"/>
        </w:rPr>
      </w:pPr>
      <w:r w:rsidRPr="00927D68">
        <w:rPr>
          <w:rFonts w:asciiTheme="majorHAnsi" w:hAnsiTheme="majorHAnsi" w:cs="Calibri"/>
        </w:rPr>
        <w:t>................................................</w:t>
      </w:r>
    </w:p>
    <w:p w:rsidR="005F2C78" w:rsidRPr="00927D68" w:rsidRDefault="005F2C78" w:rsidP="005F2C78">
      <w:pPr>
        <w:spacing w:before="120"/>
        <w:jc w:val="right"/>
        <w:rPr>
          <w:rFonts w:asciiTheme="majorHAnsi" w:hAnsiTheme="majorHAnsi" w:cs="Calibri"/>
        </w:rPr>
      </w:pPr>
      <w:r w:rsidRPr="00927D68">
        <w:rPr>
          <w:rFonts w:asciiTheme="majorHAnsi" w:hAnsiTheme="majorHAnsi" w:cs="Calibri"/>
        </w:rPr>
        <w:t>Podpis opiekuna prawnego uczestnika/uczestniczki w przypadku osoby niepełnoletniej</w:t>
      </w:r>
      <w:bookmarkStart w:id="11" w:name="_heading=h.ncmt3h95ymss"/>
      <w:bookmarkEnd w:id="11"/>
    </w:p>
    <w:p w:rsidR="005F2C78" w:rsidRPr="00927D68" w:rsidRDefault="005F2C78" w:rsidP="005F2C78">
      <w:pPr>
        <w:tabs>
          <w:tab w:val="left" w:pos="2835"/>
        </w:tabs>
        <w:ind w:right="7"/>
        <w:rPr>
          <w:rFonts w:asciiTheme="majorHAnsi" w:hAnsiTheme="majorHAnsi"/>
        </w:rPr>
      </w:pPr>
      <w:r w:rsidRPr="00927D68">
        <w:rPr>
          <w:rFonts w:asciiTheme="majorHAnsi" w:hAnsiTheme="majorHAnsi"/>
        </w:rPr>
        <w:t>________________________</w:t>
      </w:r>
    </w:p>
    <w:p w:rsidR="005F2C78" w:rsidRPr="00927D68" w:rsidRDefault="005F2C78" w:rsidP="005F2C78">
      <w:pPr>
        <w:ind w:right="7"/>
        <w:rPr>
          <w:rFonts w:asciiTheme="majorHAnsi" w:hAnsiTheme="majorHAnsi"/>
        </w:rPr>
      </w:pPr>
    </w:p>
    <w:p w:rsidR="00094ECC" w:rsidRPr="00927D68" w:rsidRDefault="00E054D9" w:rsidP="00DE6C02">
      <w:pPr>
        <w:spacing w:line="276" w:lineRule="auto"/>
        <w:rPr>
          <w:rFonts w:asciiTheme="majorHAnsi" w:hAnsiTheme="majorHAnsi"/>
        </w:rPr>
      </w:pPr>
      <w:bookmarkStart w:id="12" w:name="_heading=h.7ed96m33a56q"/>
      <w:bookmarkEnd w:id="12"/>
      <w:r>
        <w:rPr>
          <w:rFonts w:asciiTheme="majorHAnsi" w:hAnsiTheme="majorHAnsi"/>
        </w:rPr>
        <w:t>*</w:t>
      </w:r>
      <w:r w:rsidR="005F2C78" w:rsidRPr="00927D68">
        <w:rPr>
          <w:rFonts w:asciiTheme="majorHAnsi" w:hAnsiTheme="majorHAnsi"/>
        </w:rPr>
        <w:t xml:space="preserve"> zgodnie ze stopniem urbanizacji ujętym w klasyfikacji DEGURBA obszary słabo zaludnione to obszary, na których więcej niż 50% populacji zamieszkuje tereny wiejskie (tj. gminy, które zostały przyporządkowane do kategorii 3 klasyfikacji DEGURBA). </w:t>
      </w:r>
      <w:r w:rsidR="00094ECC" w:rsidRPr="00927D68">
        <w:rPr>
          <w:rFonts w:asciiTheme="majorHAnsi" w:hAnsiTheme="majorHAnsi"/>
        </w:rPr>
        <w:t xml:space="preserve">Źródło: </w:t>
      </w:r>
      <w:hyperlink r:id="rId8" w:history="1">
        <w:r w:rsidR="00094ECC" w:rsidRPr="00927D68">
          <w:rPr>
            <w:rStyle w:val="Hipercze"/>
            <w:rFonts w:asciiTheme="majorHAnsi" w:hAnsiTheme="majorHAnsi"/>
          </w:rPr>
          <w:t>https://ec.europa.eu/eurostat/web/nuts/local-administrative-units</w:t>
        </w:r>
      </w:hyperlink>
      <w:r w:rsidR="00094ECC" w:rsidRPr="00927D68">
        <w:rPr>
          <w:rFonts w:asciiTheme="majorHAnsi" w:hAnsiTheme="majorHAnsi"/>
        </w:rPr>
        <w:t xml:space="preserve"> </w:t>
      </w:r>
    </w:p>
    <w:p w:rsidR="005F2C78" w:rsidRPr="00927D68" w:rsidRDefault="003D1499" w:rsidP="00DE6C02">
      <w:pPr>
        <w:spacing w:line="276" w:lineRule="auto"/>
        <w:rPr>
          <w:rFonts w:asciiTheme="majorHAnsi" w:hAnsiTheme="majorHAnsi"/>
        </w:rPr>
      </w:pPr>
      <w:r>
        <w:rPr>
          <w:rFonts w:asciiTheme="majorHAnsi" w:hAnsiTheme="majorHAnsi"/>
        </w:rPr>
        <w:t xml:space="preserve">W województwie dolnośląskim jako obszary wiejskie zostały wskazane gminy: </w:t>
      </w:r>
      <w:proofErr w:type="spellStart"/>
      <w:r>
        <w:rPr>
          <w:rFonts w:asciiTheme="majorHAnsi" w:hAnsiTheme="majorHAnsi"/>
        </w:rPr>
        <w:t>Bardo</w:t>
      </w:r>
      <w:proofErr w:type="spellEnd"/>
      <w:r>
        <w:rPr>
          <w:rFonts w:asciiTheme="majorHAnsi" w:hAnsiTheme="majorHAnsi"/>
        </w:rPr>
        <w:t xml:space="preserve">, Bierutów, Bolesławiec, Bolków, Borów, Chocianów, Chojnów, Ciepłowody, Cieszków, Czarny Bór, Czernica, Długołęka, Dobromierz, Dobroszyce, Domaniów, Duszniki-Zdrój, Dziadowa </w:t>
      </w:r>
      <w:r>
        <w:rPr>
          <w:rFonts w:asciiTheme="majorHAnsi" w:hAnsiTheme="majorHAnsi"/>
        </w:rPr>
        <w:lastRenderedPageBreak/>
        <w:t xml:space="preserve">Kłoda, Dzierżoniów, Gaworzyce, Grębocice, Gromadka, Janowice Wielkie, Jaworzyna Śląska, Jemielno, Jerzmanowa, Jeżów Sudecki, Jordanów Śląski, Kamieniec Ząbkowicki, Kamienna Góra, Kąty Wrocławskie, Kłodzko, Kobierzyce, Kondratowice,  Kostomłoty, Kotla, Krośnice, Krotoszyce, Kunice, Legnickie Pole,  Leśna, Lewin Kłodzki, Lubań, Lubin, Lubomierz, Łagiewniki, Malczyce, Marcinowice, Marciszów, Męcinka, Mieroszów, Mietków, Międzybórz, Międzylesie, Miękinia, Miłkowice, Mirsk, Mściwojów,  Niechlów, Niemcza, Nowa Ruda, Nowogrodziec, Oborniki Śląskie, Oleśnica, Olszyna, Oława, Osiecznica, Paszowice, Pęcław, Pielgrzymka, Platerówka, Podgórzyn, Prochowice, Prusice, Przeworno, Radków, Radwanice, Rudna, Ruja, Siechnice, Siekierczyn, Sobótka, Stara Kamienica, Stare Bogaczowice, Stoszowice, Sulików, Szczytna, Środa Śląska, Świdnica, Świeradów-Zdrój, Świerzawa, Udanin,  Walim, Warta Bolesławiecka, Wądroże Wielkie, Wąsocz, Węgliniec, Wiązów, Wińsko, Wisznia Mała, Wleń, Wojcieszów, Zagrodno,  Zawidów, Zawonia, Zgorzelec, Ziębice, Złotoryja Złoty Stok, Żmigród, Żórawina, Żukowice      </w:t>
      </w:r>
    </w:p>
    <w:p w:rsidR="00F85FBA" w:rsidRPr="00927D68" w:rsidRDefault="00F85FBA">
      <w:pPr>
        <w:rPr>
          <w:rFonts w:asciiTheme="majorHAnsi" w:hAnsiTheme="majorHAnsi"/>
        </w:rPr>
      </w:pPr>
    </w:p>
    <w:p w:rsidR="00F85FBA" w:rsidRPr="00927D68" w:rsidRDefault="00F85FBA">
      <w:pPr>
        <w:rPr>
          <w:rFonts w:asciiTheme="majorHAnsi" w:hAnsiTheme="majorHAnsi"/>
        </w:rPr>
      </w:pPr>
      <w:bookmarkStart w:id="13" w:name="_wn11vc1fn69h" w:colFirst="0" w:colLast="0"/>
      <w:bookmarkEnd w:id="13"/>
    </w:p>
    <w:p w:rsidR="00F85FBA" w:rsidRPr="00927D68" w:rsidRDefault="00F85FBA">
      <w:pPr>
        <w:rPr>
          <w:rFonts w:asciiTheme="majorHAnsi" w:hAnsiTheme="majorHAnsi"/>
        </w:rPr>
      </w:pPr>
      <w:bookmarkStart w:id="14" w:name="_nv69irepj8ru" w:colFirst="0" w:colLast="0"/>
      <w:bookmarkEnd w:id="14"/>
    </w:p>
    <w:sectPr w:rsidR="00F85FBA" w:rsidRPr="00927D68">
      <w:headerReference w:type="default" r:id="rId9"/>
      <w:footerReference w:type="default" r:id="rId10"/>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E1" w:rsidRDefault="005F2C78">
      <w:r>
        <w:separator/>
      </w:r>
    </w:p>
  </w:endnote>
  <w:endnote w:type="continuationSeparator" w:id="0">
    <w:p w:rsidR="00876CE1" w:rsidRDefault="005F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BA" w:rsidRDefault="005F2C78">
    <w:pPr>
      <w:pBdr>
        <w:top w:val="nil"/>
        <w:left w:val="nil"/>
        <w:bottom w:val="nil"/>
        <w:right w:val="nil"/>
        <w:between w:val="nil"/>
      </w:pBdr>
      <w:tabs>
        <w:tab w:val="right" w:pos="9360"/>
      </w:tabs>
      <w:ind w:left="-180" w:right="-288"/>
      <w:jc w:val="center"/>
      <w:rPr>
        <w:rFonts w:ascii="Arial" w:eastAsia="Arial" w:hAnsi="Arial" w:cs="Arial"/>
        <w:color w:val="000000"/>
        <w:sz w:val="21"/>
        <w:szCs w:val="21"/>
      </w:rPr>
    </w:pPr>
    <w:r>
      <w:rPr>
        <w:rFonts w:ascii="Arial" w:eastAsia="Arial" w:hAnsi="Arial" w:cs="Arial"/>
        <w:noProof/>
        <w:sz w:val="21"/>
        <w:szCs w:val="21"/>
      </w:rPr>
      <w:drawing>
        <wp:inline distT="114300" distB="114300" distL="114300" distR="114300">
          <wp:extent cx="5762850" cy="685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2850" cy="6858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E1" w:rsidRDefault="005F2C78">
      <w:r>
        <w:separator/>
      </w:r>
    </w:p>
  </w:footnote>
  <w:footnote w:type="continuationSeparator" w:id="0">
    <w:p w:rsidR="00876CE1" w:rsidRDefault="005F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BA" w:rsidRDefault="005F2C78">
    <w:pPr>
      <w:pBdr>
        <w:top w:val="nil"/>
        <w:left w:val="nil"/>
        <w:bottom w:val="nil"/>
        <w:right w:val="nil"/>
        <w:between w:val="nil"/>
      </w:pBdr>
      <w:tabs>
        <w:tab w:val="center" w:pos="4536"/>
        <w:tab w:val="right" w:pos="9922"/>
      </w:tabs>
      <w:ind w:left="-850" w:right="-6"/>
      <w:rPr>
        <w:color w:val="000000"/>
        <w:sz w:val="20"/>
        <w:szCs w:val="20"/>
      </w:rPr>
    </w:pPr>
    <w:r>
      <w:rPr>
        <w:color w:val="000000"/>
        <w:sz w:val="20"/>
        <w:szCs w:val="20"/>
      </w:rPr>
      <w:tab/>
    </w:r>
    <w:r>
      <w:rPr>
        <w:color w:val="000000"/>
        <w:sz w:val="20"/>
        <w:szCs w:val="20"/>
      </w:rPr>
      <w:tab/>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-629961</wp:posOffset>
          </wp:positionH>
          <wp:positionV relativeFrom="paragraph">
            <wp:posOffset>-335914</wp:posOffset>
          </wp:positionV>
          <wp:extent cx="7020038" cy="7334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20038" cy="7334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98828FA"/>
    <w:multiLevelType w:val="hybridMultilevel"/>
    <w:tmpl w:val="8BA823F2"/>
    <w:lvl w:ilvl="0" w:tplc="538232A6">
      <w:start w:val="1"/>
      <w:numFmt w:val="decimal"/>
      <w:lvlText w:val="%1."/>
      <w:lvlJc w:val="left"/>
      <w:pPr>
        <w:ind w:left="720" w:hanging="360"/>
      </w:pPr>
      <w:rPr>
        <w:rFonts w:ascii="Verdana" w:hAnsi="Verdan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5FBA"/>
    <w:rsid w:val="00094ECC"/>
    <w:rsid w:val="000D4DE2"/>
    <w:rsid w:val="001A200B"/>
    <w:rsid w:val="00222B02"/>
    <w:rsid w:val="0031178C"/>
    <w:rsid w:val="003D1499"/>
    <w:rsid w:val="003E35AC"/>
    <w:rsid w:val="005F2C78"/>
    <w:rsid w:val="00874BDE"/>
    <w:rsid w:val="00876CE1"/>
    <w:rsid w:val="00927246"/>
    <w:rsid w:val="00927D68"/>
    <w:rsid w:val="00C133D2"/>
    <w:rsid w:val="00C84AA1"/>
    <w:rsid w:val="00DA554A"/>
    <w:rsid w:val="00DB4F4D"/>
    <w:rsid w:val="00DC6EB8"/>
    <w:rsid w:val="00DE6C02"/>
    <w:rsid w:val="00E054D9"/>
    <w:rsid w:val="00E82F0C"/>
    <w:rsid w:val="00F011A9"/>
    <w:rsid w:val="00F85FBA"/>
    <w:rsid w:val="00FD3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5F2C78"/>
    <w:rPr>
      <w:rFonts w:ascii="Tahoma" w:hAnsi="Tahoma" w:cs="Tahoma"/>
      <w:sz w:val="16"/>
      <w:szCs w:val="16"/>
    </w:rPr>
  </w:style>
  <w:style w:type="character" w:customStyle="1" w:styleId="TekstdymkaZnak">
    <w:name w:val="Tekst dymka Znak"/>
    <w:basedOn w:val="Domylnaczcionkaakapitu"/>
    <w:link w:val="Tekstdymka"/>
    <w:uiPriority w:val="99"/>
    <w:semiHidden/>
    <w:rsid w:val="005F2C78"/>
    <w:rPr>
      <w:rFonts w:ascii="Tahoma" w:hAnsi="Tahoma" w:cs="Tahoma"/>
      <w:sz w:val="16"/>
      <w:szCs w:val="16"/>
    </w:rPr>
  </w:style>
  <w:style w:type="paragraph" w:styleId="Tekstprzypisudolnego">
    <w:name w:val="footnote text"/>
    <w:basedOn w:val="Normalny"/>
    <w:link w:val="TekstprzypisudolnegoZnak"/>
    <w:uiPriority w:val="99"/>
    <w:semiHidden/>
    <w:unhideWhenUsed/>
    <w:rsid w:val="005F2C78"/>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5F2C78"/>
    <w:rPr>
      <w:rFonts w:eastAsia="SimSun" w:cs="Mangal"/>
      <w:sz w:val="20"/>
      <w:szCs w:val="18"/>
      <w:lang w:eastAsia="zh-CN" w:bidi="hi-IN"/>
    </w:rPr>
  </w:style>
  <w:style w:type="paragraph" w:styleId="Akapitzlist">
    <w:name w:val="List Paragraph"/>
    <w:basedOn w:val="Normalny"/>
    <w:uiPriority w:val="34"/>
    <w:qFormat/>
    <w:rsid w:val="005F2C78"/>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rsid w:val="005F2C78"/>
    <w:rPr>
      <w:vertAlign w:val="superscript"/>
    </w:rPr>
  </w:style>
  <w:style w:type="paragraph" w:customStyle="1" w:styleId="Default">
    <w:name w:val="Default"/>
    <w:rsid w:val="00094ECC"/>
    <w:pPr>
      <w:widowControl w:val="0"/>
      <w:autoSpaceDE w:val="0"/>
      <w:autoSpaceDN w:val="0"/>
      <w:adjustRightInd w:val="0"/>
    </w:pPr>
    <w:rPr>
      <w:rFonts w:ascii="TT E 16 A 950 0t 00" w:hAnsi="TT E 16 A 950 0t 00"/>
      <w:color w:val="000000"/>
    </w:rPr>
  </w:style>
  <w:style w:type="character" w:styleId="Hipercze">
    <w:name w:val="Hyperlink"/>
    <w:basedOn w:val="Domylnaczcionkaakapitu"/>
    <w:uiPriority w:val="99"/>
    <w:semiHidden/>
    <w:unhideWhenUsed/>
    <w:rsid w:val="00094ECC"/>
    <w:rPr>
      <w:color w:val="0000FF"/>
      <w:u w:val="single"/>
    </w:rPr>
  </w:style>
  <w:style w:type="character" w:styleId="Odwoaniedokomentarza">
    <w:name w:val="annotation reference"/>
    <w:basedOn w:val="Domylnaczcionkaakapitu"/>
    <w:uiPriority w:val="99"/>
    <w:semiHidden/>
    <w:unhideWhenUsed/>
    <w:rsid w:val="00094ECC"/>
    <w:rPr>
      <w:sz w:val="16"/>
      <w:szCs w:val="16"/>
    </w:rPr>
  </w:style>
  <w:style w:type="paragraph" w:styleId="Tekstkomentarza">
    <w:name w:val="annotation text"/>
    <w:basedOn w:val="Normalny"/>
    <w:link w:val="TekstkomentarzaZnak"/>
    <w:uiPriority w:val="99"/>
    <w:semiHidden/>
    <w:unhideWhenUsed/>
    <w:rsid w:val="00094ECC"/>
    <w:rPr>
      <w:sz w:val="20"/>
      <w:szCs w:val="20"/>
    </w:rPr>
  </w:style>
  <w:style w:type="character" w:customStyle="1" w:styleId="TekstkomentarzaZnak">
    <w:name w:val="Tekst komentarza Znak"/>
    <w:basedOn w:val="Domylnaczcionkaakapitu"/>
    <w:link w:val="Tekstkomentarza"/>
    <w:uiPriority w:val="99"/>
    <w:semiHidden/>
    <w:rsid w:val="00094ECC"/>
    <w:rPr>
      <w:sz w:val="20"/>
      <w:szCs w:val="20"/>
    </w:rPr>
  </w:style>
  <w:style w:type="paragraph" w:styleId="Tematkomentarza">
    <w:name w:val="annotation subject"/>
    <w:basedOn w:val="Tekstkomentarza"/>
    <w:next w:val="Tekstkomentarza"/>
    <w:link w:val="TematkomentarzaZnak"/>
    <w:uiPriority w:val="99"/>
    <w:semiHidden/>
    <w:unhideWhenUsed/>
    <w:rsid w:val="00094ECC"/>
    <w:rPr>
      <w:b/>
      <w:bCs/>
    </w:rPr>
  </w:style>
  <w:style w:type="character" w:customStyle="1" w:styleId="TematkomentarzaZnak">
    <w:name w:val="Temat komentarza Znak"/>
    <w:basedOn w:val="TekstkomentarzaZnak"/>
    <w:link w:val="Tematkomentarza"/>
    <w:uiPriority w:val="99"/>
    <w:semiHidden/>
    <w:rsid w:val="00094E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5F2C78"/>
    <w:rPr>
      <w:rFonts w:ascii="Tahoma" w:hAnsi="Tahoma" w:cs="Tahoma"/>
      <w:sz w:val="16"/>
      <w:szCs w:val="16"/>
    </w:rPr>
  </w:style>
  <w:style w:type="character" w:customStyle="1" w:styleId="TekstdymkaZnak">
    <w:name w:val="Tekst dymka Znak"/>
    <w:basedOn w:val="Domylnaczcionkaakapitu"/>
    <w:link w:val="Tekstdymka"/>
    <w:uiPriority w:val="99"/>
    <w:semiHidden/>
    <w:rsid w:val="005F2C78"/>
    <w:rPr>
      <w:rFonts w:ascii="Tahoma" w:hAnsi="Tahoma" w:cs="Tahoma"/>
      <w:sz w:val="16"/>
      <w:szCs w:val="16"/>
    </w:rPr>
  </w:style>
  <w:style w:type="paragraph" w:styleId="Tekstprzypisudolnego">
    <w:name w:val="footnote text"/>
    <w:basedOn w:val="Normalny"/>
    <w:link w:val="TekstprzypisudolnegoZnak"/>
    <w:uiPriority w:val="99"/>
    <w:semiHidden/>
    <w:unhideWhenUsed/>
    <w:rsid w:val="005F2C78"/>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5F2C78"/>
    <w:rPr>
      <w:rFonts w:eastAsia="SimSun" w:cs="Mangal"/>
      <w:sz w:val="20"/>
      <w:szCs w:val="18"/>
      <w:lang w:eastAsia="zh-CN" w:bidi="hi-IN"/>
    </w:rPr>
  </w:style>
  <w:style w:type="paragraph" w:styleId="Akapitzlist">
    <w:name w:val="List Paragraph"/>
    <w:basedOn w:val="Normalny"/>
    <w:uiPriority w:val="34"/>
    <w:qFormat/>
    <w:rsid w:val="005F2C78"/>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rsid w:val="005F2C78"/>
    <w:rPr>
      <w:vertAlign w:val="superscript"/>
    </w:rPr>
  </w:style>
  <w:style w:type="paragraph" w:customStyle="1" w:styleId="Default">
    <w:name w:val="Default"/>
    <w:rsid w:val="00094ECC"/>
    <w:pPr>
      <w:widowControl w:val="0"/>
      <w:autoSpaceDE w:val="0"/>
      <w:autoSpaceDN w:val="0"/>
      <w:adjustRightInd w:val="0"/>
    </w:pPr>
    <w:rPr>
      <w:rFonts w:ascii="TT E 16 A 950 0t 00" w:hAnsi="TT E 16 A 950 0t 00"/>
      <w:color w:val="000000"/>
    </w:rPr>
  </w:style>
  <w:style w:type="character" w:styleId="Hipercze">
    <w:name w:val="Hyperlink"/>
    <w:basedOn w:val="Domylnaczcionkaakapitu"/>
    <w:uiPriority w:val="99"/>
    <w:semiHidden/>
    <w:unhideWhenUsed/>
    <w:rsid w:val="00094ECC"/>
    <w:rPr>
      <w:color w:val="0000FF"/>
      <w:u w:val="single"/>
    </w:rPr>
  </w:style>
  <w:style w:type="character" w:styleId="Odwoaniedokomentarza">
    <w:name w:val="annotation reference"/>
    <w:basedOn w:val="Domylnaczcionkaakapitu"/>
    <w:uiPriority w:val="99"/>
    <w:semiHidden/>
    <w:unhideWhenUsed/>
    <w:rsid w:val="00094ECC"/>
    <w:rPr>
      <w:sz w:val="16"/>
      <w:szCs w:val="16"/>
    </w:rPr>
  </w:style>
  <w:style w:type="paragraph" w:styleId="Tekstkomentarza">
    <w:name w:val="annotation text"/>
    <w:basedOn w:val="Normalny"/>
    <w:link w:val="TekstkomentarzaZnak"/>
    <w:uiPriority w:val="99"/>
    <w:semiHidden/>
    <w:unhideWhenUsed/>
    <w:rsid w:val="00094ECC"/>
    <w:rPr>
      <w:sz w:val="20"/>
      <w:szCs w:val="20"/>
    </w:rPr>
  </w:style>
  <w:style w:type="character" w:customStyle="1" w:styleId="TekstkomentarzaZnak">
    <w:name w:val="Tekst komentarza Znak"/>
    <w:basedOn w:val="Domylnaczcionkaakapitu"/>
    <w:link w:val="Tekstkomentarza"/>
    <w:uiPriority w:val="99"/>
    <w:semiHidden/>
    <w:rsid w:val="00094ECC"/>
    <w:rPr>
      <w:sz w:val="20"/>
      <w:szCs w:val="20"/>
    </w:rPr>
  </w:style>
  <w:style w:type="paragraph" w:styleId="Tematkomentarza">
    <w:name w:val="annotation subject"/>
    <w:basedOn w:val="Tekstkomentarza"/>
    <w:next w:val="Tekstkomentarza"/>
    <w:link w:val="TematkomentarzaZnak"/>
    <w:uiPriority w:val="99"/>
    <w:semiHidden/>
    <w:unhideWhenUsed/>
    <w:rsid w:val="00094ECC"/>
    <w:rPr>
      <w:b/>
      <w:bCs/>
    </w:rPr>
  </w:style>
  <w:style w:type="character" w:customStyle="1" w:styleId="TematkomentarzaZnak">
    <w:name w:val="Temat komentarza Znak"/>
    <w:basedOn w:val="TekstkomentarzaZnak"/>
    <w:link w:val="Tematkomentarza"/>
    <w:uiPriority w:val="99"/>
    <w:semiHidden/>
    <w:rsid w:val="00094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6379">
      <w:bodyDiv w:val="1"/>
      <w:marLeft w:val="0"/>
      <w:marRight w:val="0"/>
      <w:marTop w:val="0"/>
      <w:marBottom w:val="0"/>
      <w:divBdr>
        <w:top w:val="none" w:sz="0" w:space="0" w:color="auto"/>
        <w:left w:val="none" w:sz="0" w:space="0" w:color="auto"/>
        <w:bottom w:val="none" w:sz="0" w:space="0" w:color="auto"/>
        <w:right w:val="none" w:sz="0" w:space="0" w:color="auto"/>
      </w:divBdr>
    </w:div>
    <w:div w:id="1058867751">
      <w:bodyDiv w:val="1"/>
      <w:marLeft w:val="0"/>
      <w:marRight w:val="0"/>
      <w:marTop w:val="0"/>
      <w:marBottom w:val="0"/>
      <w:divBdr>
        <w:top w:val="none" w:sz="0" w:space="0" w:color="auto"/>
        <w:left w:val="none" w:sz="0" w:space="0" w:color="auto"/>
        <w:bottom w:val="none" w:sz="0" w:space="0" w:color="auto"/>
        <w:right w:val="none" w:sz="0" w:space="0" w:color="auto"/>
      </w:divBdr>
    </w:div>
    <w:div w:id="178109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local-administrative-uni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Ewa Niedbałka</cp:lastModifiedBy>
  <cp:revision>19</cp:revision>
  <dcterms:created xsi:type="dcterms:W3CDTF">2021-01-07T12:50:00Z</dcterms:created>
  <dcterms:modified xsi:type="dcterms:W3CDTF">2021-02-08T10:32:00Z</dcterms:modified>
</cp:coreProperties>
</file>